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50D5" w14:textId="7A7B8DF7" w:rsidR="00F92006" w:rsidRPr="004B7C86" w:rsidRDefault="008919E0" w:rsidP="00BB03E5">
      <w:pPr>
        <w:rPr>
          <w:rFonts w:ascii="Helvetica" w:hAnsi="Helvetica"/>
          <w:shd w:val="clear" w:color="auto" w:fill="FFFFFF"/>
        </w:rPr>
      </w:pPr>
      <w:r w:rsidRPr="004B7C86">
        <w:rPr>
          <w:rFonts w:ascii="Helvetica" w:hAnsi="Helvetica"/>
          <w:noProof/>
          <w:shd w:val="clear" w:color="auto" w:fill="FFFFFF"/>
          <w:lang w:eastAsia="en-GB"/>
        </w:rPr>
        <w:drawing>
          <wp:inline distT="0" distB="0" distL="0" distR="0" wp14:anchorId="710239C8" wp14:editId="7BA525CF">
            <wp:extent cx="1888345" cy="961121"/>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 of Joint-logo-step-black.jpg"/>
                    <pic:cNvPicPr/>
                  </pic:nvPicPr>
                  <pic:blipFill>
                    <a:blip r:embed="rId7"/>
                    <a:stretch>
                      <a:fillRect/>
                    </a:stretch>
                  </pic:blipFill>
                  <pic:spPr>
                    <a:xfrm>
                      <a:off x="0" y="0"/>
                      <a:ext cx="1911038" cy="972671"/>
                    </a:xfrm>
                    <a:prstGeom prst="rect">
                      <a:avLst/>
                    </a:prstGeom>
                  </pic:spPr>
                </pic:pic>
              </a:graphicData>
            </a:graphic>
          </wp:inline>
        </w:drawing>
      </w:r>
    </w:p>
    <w:p w14:paraId="18F7D323" w14:textId="77777777" w:rsidR="00F92006" w:rsidRPr="004B7C86" w:rsidRDefault="00F92006" w:rsidP="00BB03E5">
      <w:pPr>
        <w:rPr>
          <w:rFonts w:ascii="Helvetica" w:hAnsi="Helvetica"/>
          <w:shd w:val="clear" w:color="auto" w:fill="FFFFFF"/>
        </w:rPr>
      </w:pPr>
    </w:p>
    <w:p w14:paraId="7CA2DD08" w14:textId="5A78DEE1" w:rsidR="00E56E4C" w:rsidRDefault="00E56E4C" w:rsidP="00BB03E5">
      <w:pPr>
        <w:rPr>
          <w:rFonts w:ascii="Helvetica" w:hAnsi="Helvetica"/>
          <w:shd w:val="clear" w:color="auto" w:fill="FFFFFF"/>
        </w:rPr>
      </w:pPr>
      <w:bookmarkStart w:id="0" w:name="_GoBack"/>
      <w:bookmarkEnd w:id="0"/>
    </w:p>
    <w:p w14:paraId="6A0B5014" w14:textId="77777777" w:rsidR="003A33BD" w:rsidRDefault="003A33BD" w:rsidP="00BB03E5">
      <w:pPr>
        <w:rPr>
          <w:ins w:id="1" w:author="Microsoft Office User" w:date="2018-11-26T16:58:00Z"/>
          <w:rFonts w:ascii="Helvetica" w:hAnsi="Helvetica"/>
          <w:shd w:val="clear" w:color="auto" w:fill="FFFFFF"/>
        </w:rPr>
      </w:pPr>
    </w:p>
    <w:p w14:paraId="1D4B9239" w14:textId="7CED14CD" w:rsidR="006E3858" w:rsidRDefault="006E366E" w:rsidP="00BB03E5">
      <w:pPr>
        <w:rPr>
          <w:rFonts w:ascii="Helvetica" w:hAnsi="Helvetica"/>
          <w:shd w:val="clear" w:color="auto" w:fill="FFFFFF"/>
        </w:rPr>
      </w:pPr>
      <w:r w:rsidRPr="004B7C86">
        <w:rPr>
          <w:rFonts w:ascii="Helvetica" w:hAnsi="Helvetica"/>
          <w:shd w:val="clear" w:color="auto" w:fill="FFFFFF"/>
        </w:rPr>
        <w:t>PRESS RELEASE</w:t>
      </w:r>
      <w:r w:rsidR="00541BE4">
        <w:rPr>
          <w:rFonts w:ascii="Helvetica" w:hAnsi="Helvetica"/>
          <w:shd w:val="clear" w:color="auto" w:fill="FFFFFF"/>
        </w:rPr>
        <w:t xml:space="preserve">: </w:t>
      </w:r>
      <w:r w:rsidR="0031758D">
        <w:rPr>
          <w:rFonts w:ascii="Helvetica" w:hAnsi="Helvetica"/>
          <w:shd w:val="clear" w:color="auto" w:fill="FFFFFF"/>
        </w:rPr>
        <w:t>Tuesday</w:t>
      </w:r>
      <w:r w:rsidR="00541BE4">
        <w:rPr>
          <w:rFonts w:ascii="Helvetica" w:hAnsi="Helvetica"/>
          <w:shd w:val="clear" w:color="auto" w:fill="FFFFFF"/>
        </w:rPr>
        <w:t xml:space="preserve"> </w:t>
      </w:r>
      <w:r w:rsidR="0031758D">
        <w:rPr>
          <w:rFonts w:ascii="Helvetica" w:hAnsi="Helvetica"/>
          <w:shd w:val="clear" w:color="auto" w:fill="FFFFFF"/>
        </w:rPr>
        <w:t>4</w:t>
      </w:r>
      <w:r w:rsidR="0031758D" w:rsidRPr="0031758D">
        <w:rPr>
          <w:rFonts w:ascii="Helvetica" w:hAnsi="Helvetica"/>
          <w:shd w:val="clear" w:color="auto" w:fill="FFFFFF"/>
          <w:vertAlign w:val="superscript"/>
        </w:rPr>
        <w:t>th</w:t>
      </w:r>
      <w:r w:rsidR="0031758D">
        <w:rPr>
          <w:rFonts w:ascii="Helvetica" w:hAnsi="Helvetica"/>
          <w:shd w:val="clear" w:color="auto" w:fill="FFFFFF"/>
        </w:rPr>
        <w:t xml:space="preserve"> </w:t>
      </w:r>
      <w:r w:rsidR="00541BE4">
        <w:rPr>
          <w:rFonts w:ascii="Helvetica" w:hAnsi="Helvetica"/>
          <w:shd w:val="clear" w:color="auto" w:fill="FFFFFF"/>
        </w:rPr>
        <w:t>December</w:t>
      </w:r>
      <w:r w:rsidR="005D09AC" w:rsidRPr="005D09AC">
        <w:rPr>
          <w:rFonts w:ascii="Helvetica" w:hAnsi="Helvetica"/>
          <w:shd w:val="clear" w:color="auto" w:fill="FFFFFF"/>
        </w:rPr>
        <w:t xml:space="preserve"> 201</w:t>
      </w:r>
      <w:r w:rsidR="002B7FAC">
        <w:rPr>
          <w:rFonts w:ascii="Helvetica" w:hAnsi="Helvetica"/>
          <w:shd w:val="clear" w:color="auto" w:fill="FFFFFF"/>
        </w:rPr>
        <w:t>8</w:t>
      </w:r>
      <w:r w:rsidR="004B7C86" w:rsidRPr="004B7C86">
        <w:rPr>
          <w:rFonts w:ascii="Helvetica" w:hAnsi="Helvetica"/>
          <w:shd w:val="clear" w:color="auto" w:fill="FFFFFF"/>
        </w:rPr>
        <w:t xml:space="preserve"> </w:t>
      </w:r>
    </w:p>
    <w:p w14:paraId="51756C60" w14:textId="77777777" w:rsidR="006E3858" w:rsidRDefault="006E3858" w:rsidP="00BB03E5">
      <w:pPr>
        <w:rPr>
          <w:rFonts w:ascii="Helvetica" w:hAnsi="Helvetica"/>
          <w:b/>
          <w:sz w:val="32"/>
          <w:szCs w:val="32"/>
          <w:shd w:val="clear" w:color="auto" w:fill="FFFFFF"/>
        </w:rPr>
      </w:pPr>
    </w:p>
    <w:p w14:paraId="5C5FEFFB" w14:textId="77777777" w:rsidR="003A33BD" w:rsidRDefault="003A33BD" w:rsidP="00BB03E5">
      <w:pPr>
        <w:rPr>
          <w:rFonts w:ascii="Helvetica" w:hAnsi="Helvetica"/>
          <w:b/>
          <w:sz w:val="32"/>
          <w:szCs w:val="32"/>
          <w:shd w:val="clear" w:color="auto" w:fill="FFFFFF"/>
        </w:rPr>
      </w:pPr>
    </w:p>
    <w:p w14:paraId="314658B3" w14:textId="5FE7D840" w:rsidR="004B7C86" w:rsidRPr="006E3858" w:rsidRDefault="00A712F7" w:rsidP="00BB03E5">
      <w:pPr>
        <w:rPr>
          <w:ins w:id="2" w:author="Microsoft Office User" w:date="2018-11-26T16:46:00Z"/>
          <w:rFonts w:ascii="Helvetica" w:hAnsi="Helvetica"/>
          <w:shd w:val="clear" w:color="auto" w:fill="FFFFFF"/>
        </w:rPr>
      </w:pPr>
      <w:r w:rsidRPr="004B7C86">
        <w:rPr>
          <w:rFonts w:ascii="Helvetica" w:hAnsi="Helvetica"/>
          <w:b/>
          <w:sz w:val="32"/>
          <w:szCs w:val="32"/>
          <w:shd w:val="clear" w:color="auto" w:fill="FFFFFF"/>
        </w:rPr>
        <w:t>Out of Joint</w:t>
      </w:r>
      <w:r w:rsidR="004B7C86">
        <w:rPr>
          <w:rFonts w:ascii="Helvetica" w:hAnsi="Helvetica"/>
          <w:b/>
          <w:sz w:val="32"/>
          <w:szCs w:val="32"/>
          <w:shd w:val="clear" w:color="auto" w:fill="FFFFFF"/>
        </w:rPr>
        <w:t xml:space="preserve">, Hackney Empire and COMMON announce </w:t>
      </w:r>
      <w:r w:rsidR="000E1930">
        <w:rPr>
          <w:rFonts w:ascii="Helvetica" w:hAnsi="Helvetica"/>
          <w:b/>
          <w:sz w:val="32"/>
          <w:szCs w:val="32"/>
          <w:shd w:val="clear" w:color="auto" w:fill="FFFFFF"/>
        </w:rPr>
        <w:t>ROUTES IN</w:t>
      </w:r>
      <w:r w:rsidR="004B7C86">
        <w:rPr>
          <w:rFonts w:ascii="Helvetica" w:hAnsi="Helvetica"/>
          <w:b/>
          <w:sz w:val="32"/>
          <w:szCs w:val="32"/>
          <w:shd w:val="clear" w:color="auto" w:fill="FFFFFF"/>
        </w:rPr>
        <w:t xml:space="preserve">, an event </w:t>
      </w:r>
      <w:r w:rsidR="003D5B45">
        <w:rPr>
          <w:rFonts w:ascii="Helvetica" w:hAnsi="Helvetica"/>
          <w:b/>
          <w:sz w:val="32"/>
          <w:szCs w:val="32"/>
          <w:shd w:val="clear" w:color="auto" w:fill="FFFFFF"/>
        </w:rPr>
        <w:t>which aims to increase</w:t>
      </w:r>
      <w:r w:rsidR="001020A6">
        <w:rPr>
          <w:rFonts w:ascii="Helvetica" w:hAnsi="Helvetica"/>
          <w:b/>
          <w:sz w:val="32"/>
          <w:szCs w:val="32"/>
          <w:shd w:val="clear" w:color="auto" w:fill="FFFFFF"/>
        </w:rPr>
        <w:t xml:space="preserve"> accessibility for </w:t>
      </w:r>
      <w:r w:rsidR="003D5B45">
        <w:rPr>
          <w:rFonts w:ascii="Helvetica" w:hAnsi="Helvetica"/>
          <w:b/>
          <w:sz w:val="32"/>
          <w:szCs w:val="32"/>
          <w:shd w:val="clear" w:color="auto" w:fill="FFFFFF"/>
        </w:rPr>
        <w:t>people from working</w:t>
      </w:r>
      <w:r w:rsidR="001020A6">
        <w:rPr>
          <w:rFonts w:ascii="Helvetica" w:hAnsi="Helvetica"/>
          <w:b/>
          <w:sz w:val="32"/>
          <w:szCs w:val="32"/>
          <w:shd w:val="clear" w:color="auto" w:fill="FFFFFF"/>
        </w:rPr>
        <w:t>-</w:t>
      </w:r>
      <w:r w:rsidR="003D5B45">
        <w:rPr>
          <w:rFonts w:ascii="Helvetica" w:hAnsi="Helvetica"/>
          <w:b/>
          <w:sz w:val="32"/>
          <w:szCs w:val="32"/>
          <w:shd w:val="clear" w:color="auto" w:fill="FFFFFF"/>
        </w:rPr>
        <w:t>class background</w:t>
      </w:r>
      <w:r w:rsidR="00BC296B" w:rsidRPr="009A5855">
        <w:rPr>
          <w:rFonts w:ascii="Helvetica" w:hAnsi="Helvetica"/>
          <w:b/>
          <w:sz w:val="32"/>
          <w:szCs w:val="32"/>
          <w:shd w:val="clear" w:color="auto" w:fill="FFFFFF"/>
        </w:rPr>
        <w:t>s</w:t>
      </w:r>
      <w:r w:rsidR="003D5B45">
        <w:rPr>
          <w:rFonts w:ascii="Helvetica" w:hAnsi="Helvetica"/>
          <w:b/>
          <w:sz w:val="32"/>
          <w:szCs w:val="32"/>
          <w:shd w:val="clear" w:color="auto" w:fill="FFFFFF"/>
        </w:rPr>
        <w:t xml:space="preserve"> </w:t>
      </w:r>
      <w:r w:rsidR="001020A6">
        <w:rPr>
          <w:rFonts w:ascii="Helvetica" w:hAnsi="Helvetica"/>
          <w:b/>
          <w:sz w:val="32"/>
          <w:szCs w:val="32"/>
          <w:shd w:val="clear" w:color="auto" w:fill="FFFFFF"/>
        </w:rPr>
        <w:t xml:space="preserve">to build sustainable careers </w:t>
      </w:r>
      <w:r w:rsidR="003D5B45">
        <w:rPr>
          <w:rFonts w:ascii="Helvetica" w:hAnsi="Helvetica"/>
          <w:b/>
          <w:sz w:val="32"/>
          <w:szCs w:val="32"/>
          <w:shd w:val="clear" w:color="auto" w:fill="FFFFFF"/>
        </w:rPr>
        <w:t xml:space="preserve">in </w:t>
      </w:r>
      <w:r w:rsidR="001020A6">
        <w:rPr>
          <w:rFonts w:ascii="Helvetica" w:hAnsi="Helvetica"/>
          <w:b/>
          <w:sz w:val="32"/>
          <w:szCs w:val="32"/>
          <w:shd w:val="clear" w:color="auto" w:fill="FFFFFF"/>
        </w:rPr>
        <w:t xml:space="preserve">UK </w:t>
      </w:r>
      <w:r w:rsidR="003D5B45">
        <w:rPr>
          <w:rFonts w:ascii="Helvetica" w:hAnsi="Helvetica"/>
          <w:b/>
          <w:sz w:val="32"/>
          <w:szCs w:val="32"/>
          <w:shd w:val="clear" w:color="auto" w:fill="FFFFFF"/>
        </w:rPr>
        <w:t xml:space="preserve">theatre. </w:t>
      </w:r>
    </w:p>
    <w:p w14:paraId="10D2F19D" w14:textId="77777777" w:rsidR="00BA0694" w:rsidRDefault="00BA0694" w:rsidP="00BB03E5">
      <w:pPr>
        <w:rPr>
          <w:rFonts w:ascii="Helvetica" w:hAnsi="Helvetica"/>
          <w:b/>
          <w:sz w:val="32"/>
          <w:szCs w:val="32"/>
          <w:shd w:val="clear" w:color="auto" w:fill="FFFFFF"/>
        </w:rPr>
      </w:pPr>
    </w:p>
    <w:p w14:paraId="3CF1D274" w14:textId="77777777" w:rsidR="00476627" w:rsidRPr="004B7C86" w:rsidRDefault="00476627" w:rsidP="002623B8">
      <w:pPr>
        <w:jc w:val="both"/>
        <w:rPr>
          <w:rFonts w:ascii="Helvetica" w:hAnsi="Helvetica"/>
          <w:shd w:val="clear" w:color="auto" w:fill="FFFFFF"/>
        </w:rPr>
      </w:pPr>
    </w:p>
    <w:p w14:paraId="2818926E" w14:textId="490DBA9E" w:rsidR="008919E0" w:rsidRDefault="004B7C86">
      <w:pPr>
        <w:jc w:val="both"/>
        <w:rPr>
          <w:rFonts w:ascii="Helvetica" w:hAnsi="Helvetica"/>
          <w:shd w:val="clear" w:color="auto" w:fill="FFFFFF"/>
        </w:rPr>
        <w:pPrChange w:id="3" w:author="Microsoft Office User" w:date="2018-11-26T16:45:00Z">
          <w:pPr/>
        </w:pPrChange>
      </w:pPr>
      <w:r>
        <w:rPr>
          <w:rFonts w:ascii="Helvetica" w:hAnsi="Helvetica"/>
          <w:shd w:val="clear" w:color="auto" w:fill="FFFFFF"/>
        </w:rPr>
        <w:t>Out of Joint, Hackney Empire and COMMON are inviting</w:t>
      </w:r>
      <w:r w:rsidR="001020A6">
        <w:rPr>
          <w:rFonts w:ascii="Helvetica" w:hAnsi="Helvetica"/>
          <w:shd w:val="clear" w:color="auto" w:fill="FFFFFF"/>
        </w:rPr>
        <w:t xml:space="preserve"> decision-makers in </w:t>
      </w:r>
      <w:r>
        <w:rPr>
          <w:rFonts w:ascii="Helvetica" w:hAnsi="Helvetica"/>
          <w:shd w:val="clear" w:color="auto" w:fill="FFFFFF"/>
        </w:rPr>
        <w:t xml:space="preserve">the theatre industry </w:t>
      </w:r>
      <w:r w:rsidR="006B262C">
        <w:rPr>
          <w:rFonts w:ascii="Helvetica" w:hAnsi="Helvetica"/>
          <w:shd w:val="clear" w:color="auto" w:fill="FFFFFF"/>
        </w:rPr>
        <w:t xml:space="preserve">and young people </w:t>
      </w:r>
      <w:r w:rsidR="001020A6">
        <w:rPr>
          <w:rFonts w:ascii="Helvetica" w:hAnsi="Helvetica"/>
          <w:shd w:val="clear" w:color="auto" w:fill="FFFFFF"/>
        </w:rPr>
        <w:t xml:space="preserve">from working-class backgrounds </w:t>
      </w:r>
      <w:r>
        <w:rPr>
          <w:rFonts w:ascii="Helvetica" w:hAnsi="Helvetica"/>
          <w:shd w:val="clear" w:color="auto" w:fill="FFFFFF"/>
        </w:rPr>
        <w:t xml:space="preserve">to an event taking place on </w:t>
      </w:r>
      <w:r w:rsidRPr="006E3858">
        <w:rPr>
          <w:rFonts w:ascii="Helvetica" w:hAnsi="Helvetica"/>
          <w:shd w:val="clear" w:color="auto" w:fill="FFFFFF"/>
        </w:rPr>
        <w:t>4</w:t>
      </w:r>
      <w:r w:rsidRPr="006E3858">
        <w:rPr>
          <w:rFonts w:ascii="Helvetica" w:hAnsi="Helvetica"/>
          <w:shd w:val="clear" w:color="auto" w:fill="FFFFFF"/>
          <w:vertAlign w:val="superscript"/>
        </w:rPr>
        <w:t>th</w:t>
      </w:r>
      <w:r w:rsidRPr="006E3858">
        <w:rPr>
          <w:rFonts w:ascii="Helvetica" w:hAnsi="Helvetica"/>
          <w:shd w:val="clear" w:color="auto" w:fill="FFFFFF"/>
        </w:rPr>
        <w:t xml:space="preserve"> February 2019 at Hackney Empire.</w:t>
      </w:r>
      <w:r>
        <w:rPr>
          <w:rFonts w:ascii="Helvetica" w:hAnsi="Helvetica"/>
          <w:shd w:val="clear" w:color="auto" w:fill="FFFFFF"/>
        </w:rPr>
        <w:t xml:space="preserve"> </w:t>
      </w:r>
    </w:p>
    <w:p w14:paraId="162DA99A" w14:textId="0DB9F4EA" w:rsidR="003D5B45" w:rsidRDefault="003D5B45">
      <w:pPr>
        <w:jc w:val="both"/>
        <w:rPr>
          <w:rFonts w:ascii="Helvetica" w:hAnsi="Helvetica"/>
          <w:shd w:val="clear" w:color="auto" w:fill="FFFFFF"/>
        </w:rPr>
        <w:pPrChange w:id="4" w:author="Microsoft Office User" w:date="2018-11-26T16:45:00Z">
          <w:pPr/>
        </w:pPrChange>
      </w:pPr>
    </w:p>
    <w:p w14:paraId="7EFA0040" w14:textId="34E03931" w:rsidR="003D5B45" w:rsidRDefault="003D5B45">
      <w:pPr>
        <w:jc w:val="both"/>
        <w:rPr>
          <w:rFonts w:ascii="Helvetica" w:hAnsi="Helvetica"/>
          <w:shd w:val="clear" w:color="auto" w:fill="FFFFFF"/>
        </w:rPr>
        <w:pPrChange w:id="5" w:author="Microsoft Office User" w:date="2018-11-26T16:45:00Z">
          <w:pPr/>
        </w:pPrChange>
      </w:pPr>
      <w:r>
        <w:rPr>
          <w:rFonts w:ascii="Helvetica" w:hAnsi="Helvetica"/>
          <w:shd w:val="clear" w:color="auto" w:fill="FFFFFF"/>
        </w:rPr>
        <w:t xml:space="preserve">Artistic </w:t>
      </w:r>
      <w:r w:rsidR="009E3534">
        <w:rPr>
          <w:rFonts w:ascii="Helvetica" w:hAnsi="Helvetica"/>
          <w:shd w:val="clear" w:color="auto" w:fill="FFFFFF"/>
        </w:rPr>
        <w:t>d</w:t>
      </w:r>
      <w:r>
        <w:rPr>
          <w:rFonts w:ascii="Helvetica" w:hAnsi="Helvetica"/>
          <w:shd w:val="clear" w:color="auto" w:fill="FFFFFF"/>
        </w:rPr>
        <w:t>irectors, senior management</w:t>
      </w:r>
      <w:r w:rsidR="001020A6">
        <w:rPr>
          <w:rFonts w:ascii="Helvetica" w:hAnsi="Helvetica"/>
          <w:shd w:val="clear" w:color="auto" w:fill="FFFFFF"/>
        </w:rPr>
        <w:t xml:space="preserve"> teams</w:t>
      </w:r>
      <w:r>
        <w:rPr>
          <w:rFonts w:ascii="Helvetica" w:hAnsi="Helvetica"/>
          <w:shd w:val="clear" w:color="auto" w:fill="FFFFFF"/>
        </w:rPr>
        <w:t xml:space="preserve">, board members, representatives of unions and more will be invited to discuss with young people and social mobility specialists </w:t>
      </w:r>
      <w:r w:rsidR="003E12E7">
        <w:rPr>
          <w:rFonts w:ascii="Helvetica" w:hAnsi="Helvetica"/>
          <w:shd w:val="clear" w:color="auto" w:fill="FFFFFF"/>
        </w:rPr>
        <w:t xml:space="preserve">how </w:t>
      </w:r>
      <w:r>
        <w:rPr>
          <w:rFonts w:ascii="Helvetica" w:hAnsi="Helvetica"/>
          <w:shd w:val="clear" w:color="auto" w:fill="FFFFFF"/>
        </w:rPr>
        <w:t>organisations can change their practice to ensure that socio</w:t>
      </w:r>
      <w:r w:rsidR="00BC296B" w:rsidRPr="009A5855">
        <w:rPr>
          <w:rFonts w:ascii="Helvetica" w:hAnsi="Helvetica"/>
          <w:shd w:val="clear" w:color="auto" w:fill="FFFFFF"/>
        </w:rPr>
        <w:t>-</w:t>
      </w:r>
      <w:r>
        <w:rPr>
          <w:rFonts w:ascii="Helvetica" w:hAnsi="Helvetica"/>
          <w:shd w:val="clear" w:color="auto" w:fill="FFFFFF"/>
        </w:rPr>
        <w:t xml:space="preserve">economic background is not a barrier to people considering, entering and progressing </w:t>
      </w:r>
      <w:ins w:id="6" w:author="David Loumgair" w:date="2018-11-25T15:32:00Z">
        <w:r w:rsidR="003D6221">
          <w:rPr>
            <w:rFonts w:ascii="Helvetica" w:hAnsi="Helvetica"/>
            <w:shd w:val="clear" w:color="auto" w:fill="FFFFFF"/>
          </w:rPr>
          <w:t xml:space="preserve">careers </w:t>
        </w:r>
      </w:ins>
      <w:r>
        <w:rPr>
          <w:rFonts w:ascii="Helvetica" w:hAnsi="Helvetica"/>
          <w:shd w:val="clear" w:color="auto" w:fill="FFFFFF"/>
        </w:rPr>
        <w:t>in the theatre industry.</w:t>
      </w:r>
    </w:p>
    <w:p w14:paraId="2BF449D2" w14:textId="77777777" w:rsidR="00E049BA" w:rsidRDefault="00E049BA">
      <w:pPr>
        <w:jc w:val="both"/>
        <w:rPr>
          <w:rFonts w:ascii="Helvetica" w:hAnsi="Helvetica"/>
          <w:shd w:val="clear" w:color="auto" w:fill="FFFFFF"/>
        </w:rPr>
        <w:pPrChange w:id="7" w:author="Microsoft Office User" w:date="2018-11-26T16:45:00Z">
          <w:pPr/>
        </w:pPrChange>
      </w:pPr>
    </w:p>
    <w:p w14:paraId="6902D3EB" w14:textId="34BEC74F" w:rsidR="00011F3A" w:rsidRDefault="00E049BA">
      <w:pPr>
        <w:jc w:val="both"/>
        <w:rPr>
          <w:rFonts w:ascii="Helvetica" w:hAnsi="Helvetica"/>
          <w:shd w:val="clear" w:color="auto" w:fill="FFFFFF"/>
        </w:rPr>
        <w:pPrChange w:id="8" w:author="Microsoft Office User" w:date="2018-11-26T16:45:00Z">
          <w:pPr/>
        </w:pPrChange>
      </w:pPr>
      <w:r>
        <w:rPr>
          <w:rFonts w:ascii="Helvetica" w:hAnsi="Helvetica"/>
          <w:shd w:val="clear" w:color="auto" w:fill="FFFFFF"/>
        </w:rPr>
        <w:t>C</w:t>
      </w:r>
      <w:r w:rsidR="00011F3A">
        <w:rPr>
          <w:rFonts w:ascii="Helvetica" w:hAnsi="Helvetica"/>
          <w:shd w:val="clear" w:color="auto" w:fill="FFFFFF"/>
        </w:rPr>
        <w:t>lass is one of the most poorly represented areas of diversity in UK theatre</w:t>
      </w:r>
      <w:r w:rsidR="001020A6">
        <w:rPr>
          <w:rFonts w:ascii="Helvetica" w:hAnsi="Helvetica"/>
          <w:shd w:val="clear" w:color="auto" w:fill="FFFFFF"/>
        </w:rPr>
        <w:t>;</w:t>
      </w:r>
      <w:r w:rsidR="00011F3A">
        <w:rPr>
          <w:rFonts w:ascii="Helvetica" w:hAnsi="Helvetica"/>
          <w:shd w:val="clear" w:color="auto" w:fill="FFFFFF"/>
        </w:rPr>
        <w:t xml:space="preserve"> </w:t>
      </w:r>
      <w:r w:rsidR="003D5B45">
        <w:rPr>
          <w:rFonts w:ascii="Helvetica" w:hAnsi="Helvetica"/>
          <w:shd w:val="clear" w:color="auto" w:fill="FFFFFF"/>
        </w:rPr>
        <w:t xml:space="preserve">an </w:t>
      </w:r>
      <w:r w:rsidR="00011F3A">
        <w:rPr>
          <w:rFonts w:ascii="Helvetica" w:hAnsi="Helvetica"/>
          <w:shd w:val="clear" w:color="auto" w:fill="FFFFFF"/>
        </w:rPr>
        <w:t xml:space="preserve">issue worsening as </w:t>
      </w:r>
      <w:r w:rsidR="001020A6">
        <w:rPr>
          <w:rFonts w:ascii="Helvetica" w:hAnsi="Helvetica"/>
          <w:shd w:val="clear" w:color="auto" w:fill="FFFFFF"/>
        </w:rPr>
        <w:t xml:space="preserve">cuts to </w:t>
      </w:r>
      <w:r w:rsidR="00011F3A">
        <w:rPr>
          <w:rFonts w:ascii="Helvetica" w:hAnsi="Helvetica"/>
          <w:shd w:val="clear" w:color="auto" w:fill="FFFFFF"/>
        </w:rPr>
        <w:t>arts funding</w:t>
      </w:r>
      <w:r w:rsidR="001020A6">
        <w:rPr>
          <w:rFonts w:ascii="Helvetica" w:hAnsi="Helvetica"/>
          <w:shd w:val="clear" w:color="auto" w:fill="FFFFFF"/>
        </w:rPr>
        <w:t xml:space="preserve"> increase</w:t>
      </w:r>
      <w:r w:rsidR="00011F3A">
        <w:rPr>
          <w:rFonts w:ascii="Helvetica" w:hAnsi="Helvetica"/>
          <w:shd w:val="clear" w:color="auto" w:fill="FFFFFF"/>
        </w:rPr>
        <w:t xml:space="preserve"> and the troubling impact of austerity on </w:t>
      </w:r>
      <w:r w:rsidR="001020A6">
        <w:rPr>
          <w:rFonts w:ascii="Helvetica" w:hAnsi="Helvetica"/>
          <w:shd w:val="clear" w:color="auto" w:fill="FFFFFF"/>
        </w:rPr>
        <w:t xml:space="preserve">economically </w:t>
      </w:r>
      <w:r w:rsidR="00011F3A">
        <w:rPr>
          <w:rFonts w:ascii="Helvetica" w:hAnsi="Helvetica"/>
          <w:shd w:val="clear" w:color="auto" w:fill="FFFFFF"/>
        </w:rPr>
        <w:t xml:space="preserve">disadvantaged communities significantly rises. </w:t>
      </w:r>
    </w:p>
    <w:p w14:paraId="63BFF4AC" w14:textId="5F6799E1" w:rsidR="00011F3A" w:rsidRDefault="00011F3A" w:rsidP="002623B8">
      <w:pPr>
        <w:jc w:val="both"/>
        <w:rPr>
          <w:ins w:id="9" w:author="Microsoft Office User" w:date="2018-11-26T16:45:00Z"/>
          <w:rFonts w:ascii="Helvetica" w:hAnsi="Helvetica"/>
          <w:shd w:val="clear" w:color="auto" w:fill="FFFFFF"/>
        </w:rPr>
      </w:pPr>
      <w:r>
        <w:rPr>
          <w:rFonts w:ascii="Helvetica" w:hAnsi="Helvetica"/>
          <w:shd w:val="clear" w:color="auto" w:fill="FFFFFF"/>
        </w:rPr>
        <w:tab/>
      </w:r>
    </w:p>
    <w:p w14:paraId="24872BE7" w14:textId="77777777" w:rsidR="00BA0694" w:rsidRDefault="00BA0694">
      <w:pPr>
        <w:jc w:val="both"/>
        <w:rPr>
          <w:rFonts w:ascii="Helvetica" w:hAnsi="Helvetica"/>
          <w:shd w:val="clear" w:color="auto" w:fill="FFFFFF"/>
        </w:rPr>
        <w:pPrChange w:id="10" w:author="Microsoft Office User" w:date="2018-11-26T16:45:00Z">
          <w:pPr/>
        </w:pPrChange>
      </w:pPr>
    </w:p>
    <w:p w14:paraId="477F7FE7" w14:textId="2C194BDF" w:rsidR="00011F3A" w:rsidRPr="003D6221" w:rsidRDefault="00011F3A" w:rsidP="002623B8">
      <w:pPr>
        <w:ind w:left="720"/>
        <w:jc w:val="both"/>
        <w:rPr>
          <w:rFonts w:ascii="Helvetica" w:eastAsia="Times New Roman" w:hAnsi="Helvetica" w:cs="Times New Roman"/>
          <w:lang w:eastAsia="en-GB"/>
        </w:rPr>
      </w:pPr>
      <w:r w:rsidRPr="003D6221">
        <w:rPr>
          <w:rFonts w:ascii="Helvetica" w:hAnsi="Helvetica"/>
          <w:shd w:val="clear" w:color="auto" w:fill="FFFFFF"/>
        </w:rPr>
        <w:t>‘The proportion of young cultural workers fr</w:t>
      </w:r>
      <w:r w:rsidR="003E12E7" w:rsidRPr="003D6221">
        <w:rPr>
          <w:rFonts w:ascii="Helvetica" w:hAnsi="Helvetica"/>
          <w:shd w:val="clear" w:color="auto" w:fill="FFFFFF"/>
        </w:rPr>
        <w:t>o</w:t>
      </w:r>
      <w:r w:rsidRPr="003D6221">
        <w:rPr>
          <w:rFonts w:ascii="Helvetica" w:hAnsi="Helvetica"/>
          <w:shd w:val="clear" w:color="auto" w:fill="FFFFFF"/>
        </w:rPr>
        <w:t>m upper-middle class backgrounds more than doubled between 1981 and 2011, fr</w:t>
      </w:r>
      <w:r w:rsidR="001020A6" w:rsidRPr="003D6221">
        <w:rPr>
          <w:rFonts w:ascii="Helvetica" w:hAnsi="Helvetica"/>
          <w:shd w:val="clear" w:color="auto" w:fill="FFFFFF"/>
        </w:rPr>
        <w:t>o</w:t>
      </w:r>
      <w:r w:rsidRPr="003D6221">
        <w:rPr>
          <w:rFonts w:ascii="Helvetica" w:hAnsi="Helvetica"/>
          <w:shd w:val="clear" w:color="auto" w:fill="FFFFFF"/>
        </w:rPr>
        <w:t xml:space="preserve">m 15% to 33%, whereas those from working-class origins dropped from 22% to 13% over the same period.’ </w:t>
      </w:r>
      <w:r w:rsidR="001020A6" w:rsidRPr="003D6221">
        <w:rPr>
          <w:rFonts w:ascii="Helvetica" w:hAnsi="Helvetica"/>
          <w:shd w:val="clear" w:color="auto" w:fill="FFFFFF"/>
        </w:rPr>
        <w:t>‘</w:t>
      </w:r>
      <w:r w:rsidRPr="003D6221">
        <w:rPr>
          <w:rFonts w:ascii="Helvetica" w:hAnsi="Helvetica"/>
          <w:shd w:val="clear" w:color="auto" w:fill="FFFFFF"/>
        </w:rPr>
        <w:t>Panic!</w:t>
      </w:r>
      <w:ins w:id="11" w:author="David Loumgair" w:date="2018-11-25T15:34:00Z">
        <w:r w:rsidR="003D6221" w:rsidRPr="003D6221">
          <w:rPr>
            <w:rFonts w:ascii="Helvetica" w:hAnsi="Helvetica"/>
            <w:shd w:val="clear" w:color="auto" w:fill="FFFFFF"/>
          </w:rPr>
          <w:t xml:space="preserve"> </w:t>
        </w:r>
        <w:r w:rsidR="003D6221" w:rsidRPr="003D6221">
          <w:rPr>
            <w:rFonts w:ascii="Helvetica" w:eastAsia="Times New Roman" w:hAnsi="Helvetica" w:cs="Times New Roman"/>
            <w:lang w:eastAsia="en-GB"/>
          </w:rPr>
          <w:t>Social Class, Taste and Inequalities in the Creative Industries</w:t>
        </w:r>
      </w:ins>
      <w:r w:rsidR="001020A6" w:rsidRPr="003D6221">
        <w:rPr>
          <w:rFonts w:ascii="Helvetica" w:hAnsi="Helvetica"/>
          <w:shd w:val="clear" w:color="auto" w:fill="FFFFFF"/>
        </w:rPr>
        <w:t xml:space="preserve">’ </w:t>
      </w:r>
      <w:del w:id="12" w:author="David Loumgair" w:date="2018-11-25T15:34:00Z">
        <w:r w:rsidRPr="003D6221" w:rsidDel="003D6221">
          <w:rPr>
            <w:rFonts w:ascii="Helvetica" w:hAnsi="Helvetica"/>
            <w:shd w:val="clear" w:color="auto" w:fill="FFFFFF"/>
          </w:rPr>
          <w:delText>Report</w:delText>
        </w:r>
      </w:del>
      <w:ins w:id="13" w:author="David Loumgair" w:date="2018-11-25T15:34:00Z">
        <w:r w:rsidR="003D6221">
          <w:rPr>
            <w:rFonts w:ascii="Helvetica" w:hAnsi="Helvetica"/>
            <w:shd w:val="clear" w:color="auto" w:fill="FFFFFF"/>
          </w:rPr>
          <w:t>Research Study</w:t>
        </w:r>
      </w:ins>
      <w:r w:rsidRPr="003D6221">
        <w:rPr>
          <w:rFonts w:ascii="Helvetica" w:hAnsi="Helvetica"/>
          <w:shd w:val="clear" w:color="auto" w:fill="FFFFFF"/>
        </w:rPr>
        <w:t>, Create London, 2018</w:t>
      </w:r>
    </w:p>
    <w:p w14:paraId="494ACCE5" w14:textId="712711FC" w:rsidR="004B7C86" w:rsidRDefault="004B7C86" w:rsidP="002623B8">
      <w:pPr>
        <w:jc w:val="both"/>
        <w:rPr>
          <w:ins w:id="14" w:author="Microsoft Office User" w:date="2018-11-26T16:45:00Z"/>
          <w:rFonts w:ascii="Helvetica" w:hAnsi="Helvetica"/>
          <w:shd w:val="clear" w:color="auto" w:fill="FFFFFF"/>
        </w:rPr>
      </w:pPr>
    </w:p>
    <w:p w14:paraId="02E9D39B" w14:textId="77777777" w:rsidR="00BA0694" w:rsidRDefault="00BA0694" w:rsidP="002623B8">
      <w:pPr>
        <w:jc w:val="both"/>
        <w:rPr>
          <w:rFonts w:ascii="Helvetica" w:hAnsi="Helvetica"/>
          <w:shd w:val="clear" w:color="auto" w:fill="FFFFFF"/>
        </w:rPr>
      </w:pPr>
    </w:p>
    <w:p w14:paraId="491E6125" w14:textId="09D424DA" w:rsidR="003D5B45" w:rsidRDefault="004B7C86">
      <w:pPr>
        <w:jc w:val="both"/>
        <w:rPr>
          <w:rFonts w:ascii="Helvetica" w:hAnsi="Helvetica"/>
          <w:shd w:val="clear" w:color="auto" w:fill="FFFFFF"/>
        </w:rPr>
        <w:pPrChange w:id="15" w:author="Microsoft Office User" w:date="2018-11-26T16:45:00Z">
          <w:pPr/>
        </w:pPrChange>
      </w:pPr>
      <w:r>
        <w:rPr>
          <w:rFonts w:ascii="Helvetica" w:hAnsi="Helvetica"/>
          <w:shd w:val="clear" w:color="auto" w:fill="FFFFFF"/>
        </w:rPr>
        <w:t xml:space="preserve">Guest speakers </w:t>
      </w:r>
      <w:r w:rsidR="00011F3A">
        <w:rPr>
          <w:rFonts w:ascii="Helvetica" w:hAnsi="Helvetica"/>
          <w:shd w:val="clear" w:color="auto" w:fill="FFFFFF"/>
        </w:rPr>
        <w:t>at the event</w:t>
      </w:r>
      <w:r w:rsidR="003D5B45">
        <w:rPr>
          <w:rFonts w:ascii="Helvetica" w:hAnsi="Helvetica"/>
          <w:shd w:val="clear" w:color="auto" w:fill="FFFFFF"/>
        </w:rPr>
        <w:t xml:space="preserve"> will include </w:t>
      </w:r>
      <w:ins w:id="16" w:author="David Loumgair" w:date="2018-11-25T15:35:00Z">
        <w:r w:rsidR="003D6221">
          <w:rPr>
            <w:rFonts w:ascii="Helvetica" w:hAnsi="Helvetica"/>
            <w:shd w:val="clear" w:color="auto" w:fill="FFFFFF"/>
          </w:rPr>
          <w:t xml:space="preserve">representatives from </w:t>
        </w:r>
      </w:ins>
      <w:r w:rsidR="003D5B45">
        <w:rPr>
          <w:rFonts w:ascii="Helvetica" w:hAnsi="Helvetica"/>
          <w:shd w:val="clear" w:color="auto" w:fill="FFFFFF"/>
        </w:rPr>
        <w:t xml:space="preserve">organisations who </w:t>
      </w:r>
      <w:r w:rsidR="003D5B45" w:rsidRPr="003D6221">
        <w:rPr>
          <w:rFonts w:ascii="Helvetica" w:hAnsi="Helvetica"/>
          <w:shd w:val="clear" w:color="auto" w:fill="FFFFFF"/>
        </w:rPr>
        <w:t>have</w:t>
      </w:r>
      <w:r w:rsidR="003D5B45">
        <w:rPr>
          <w:rFonts w:ascii="Helvetica" w:hAnsi="Helvetica"/>
          <w:shd w:val="clear" w:color="auto" w:fill="FFFFFF"/>
        </w:rPr>
        <w:t xml:space="preserve"> succeeded </w:t>
      </w:r>
      <w:ins w:id="17" w:author="David Loumgair" w:date="2018-11-25T15:35:00Z">
        <w:r w:rsidR="003D6221">
          <w:rPr>
            <w:rFonts w:ascii="Helvetica" w:hAnsi="Helvetica"/>
            <w:shd w:val="clear" w:color="auto" w:fill="FFFFFF"/>
          </w:rPr>
          <w:t>in</w:t>
        </w:r>
      </w:ins>
      <w:del w:id="18" w:author="David Loumgair" w:date="2018-11-25T15:35:00Z">
        <w:r w:rsidR="003D5B45" w:rsidDel="003D6221">
          <w:rPr>
            <w:rFonts w:ascii="Helvetica" w:hAnsi="Helvetica"/>
            <w:shd w:val="clear" w:color="auto" w:fill="FFFFFF"/>
          </w:rPr>
          <w:delText>at</w:delText>
        </w:r>
      </w:del>
      <w:r w:rsidR="003D5B45">
        <w:rPr>
          <w:rFonts w:ascii="Helvetica" w:hAnsi="Helvetica"/>
          <w:shd w:val="clear" w:color="auto" w:fill="FFFFFF"/>
        </w:rPr>
        <w:t xml:space="preserve"> </w:t>
      </w:r>
      <w:del w:id="19" w:author="David Loumgair" w:date="2018-11-25T15:41:00Z">
        <w:r w:rsidR="003D5B45" w:rsidDel="003D6221">
          <w:rPr>
            <w:rFonts w:ascii="Helvetica" w:hAnsi="Helvetica"/>
            <w:shd w:val="clear" w:color="auto" w:fill="FFFFFF"/>
          </w:rPr>
          <w:delText xml:space="preserve">bringing </w:delText>
        </w:r>
        <w:r w:rsidR="001020A6" w:rsidDel="003D6221">
          <w:rPr>
            <w:rFonts w:ascii="Helvetica" w:hAnsi="Helvetica"/>
            <w:shd w:val="clear" w:color="auto" w:fill="FFFFFF"/>
          </w:rPr>
          <w:delText xml:space="preserve">and </w:delText>
        </w:r>
      </w:del>
      <w:r w:rsidR="001020A6">
        <w:rPr>
          <w:rFonts w:ascii="Helvetica" w:hAnsi="Helvetica"/>
          <w:shd w:val="clear" w:color="auto" w:fill="FFFFFF"/>
        </w:rPr>
        <w:t xml:space="preserve">actively supporting </w:t>
      </w:r>
      <w:r w:rsidR="003D5B45">
        <w:rPr>
          <w:rFonts w:ascii="Helvetica" w:hAnsi="Helvetica"/>
          <w:shd w:val="clear" w:color="auto" w:fill="FFFFFF"/>
        </w:rPr>
        <w:t>more people from working</w:t>
      </w:r>
      <w:r w:rsidR="001020A6">
        <w:rPr>
          <w:rFonts w:ascii="Helvetica" w:hAnsi="Helvetica"/>
          <w:shd w:val="clear" w:color="auto" w:fill="FFFFFF"/>
        </w:rPr>
        <w:t>-</w:t>
      </w:r>
      <w:r w:rsidR="003D5B45">
        <w:rPr>
          <w:rFonts w:ascii="Helvetica" w:hAnsi="Helvetica"/>
          <w:shd w:val="clear" w:color="auto" w:fill="FFFFFF"/>
        </w:rPr>
        <w:t xml:space="preserve">class backgrounds into </w:t>
      </w:r>
      <w:ins w:id="20" w:author="David Loumgair" w:date="2018-11-25T15:36:00Z">
        <w:r w:rsidR="003D6221">
          <w:rPr>
            <w:rFonts w:ascii="Helvetica" w:hAnsi="Helvetica"/>
            <w:shd w:val="clear" w:color="auto" w:fill="FFFFFF"/>
          </w:rPr>
          <w:t xml:space="preserve">sustainable careers in </w:t>
        </w:r>
      </w:ins>
      <w:r w:rsidR="003D5B45">
        <w:rPr>
          <w:rFonts w:ascii="Helvetica" w:hAnsi="Helvetica"/>
          <w:shd w:val="clear" w:color="auto" w:fill="FFFFFF"/>
        </w:rPr>
        <w:t>other industries</w:t>
      </w:r>
      <w:r w:rsidR="001020A6">
        <w:rPr>
          <w:rFonts w:ascii="Helvetica" w:hAnsi="Helvetica"/>
          <w:shd w:val="clear" w:color="auto" w:fill="FFFFFF"/>
        </w:rPr>
        <w:t xml:space="preserve">, </w:t>
      </w:r>
      <w:r w:rsidR="003D5B45">
        <w:rPr>
          <w:rFonts w:ascii="Helvetica" w:hAnsi="Helvetica"/>
          <w:shd w:val="clear" w:color="auto" w:fill="FFFFFF"/>
        </w:rPr>
        <w:t>such as</w:t>
      </w:r>
      <w:del w:id="21" w:author="David Loumgair" w:date="2018-11-25T15:36:00Z">
        <w:r w:rsidR="003D5B45" w:rsidDel="003D6221">
          <w:rPr>
            <w:rFonts w:ascii="Helvetica" w:hAnsi="Helvetica"/>
            <w:shd w:val="clear" w:color="auto" w:fill="FFFFFF"/>
          </w:rPr>
          <w:delText xml:space="preserve"> the</w:delText>
        </w:r>
      </w:del>
      <w:r w:rsidR="003D5B45">
        <w:rPr>
          <w:rFonts w:ascii="Helvetica" w:hAnsi="Helvetica"/>
          <w:shd w:val="clear" w:color="auto" w:fill="FFFFFF"/>
        </w:rPr>
        <w:t xml:space="preserve"> </w:t>
      </w:r>
      <w:r w:rsidR="003E12E7">
        <w:rPr>
          <w:rFonts w:ascii="Helvetica" w:hAnsi="Helvetica"/>
          <w:shd w:val="clear" w:color="auto" w:fill="FFFFFF"/>
        </w:rPr>
        <w:t>Citizens UK</w:t>
      </w:r>
      <w:r w:rsidR="003D5B45">
        <w:rPr>
          <w:rFonts w:ascii="Helvetica" w:hAnsi="Helvetica"/>
          <w:shd w:val="clear" w:color="auto" w:fill="FFFFFF"/>
        </w:rPr>
        <w:t>, who ran a successful apprentice</w:t>
      </w:r>
      <w:ins w:id="22" w:author="David Loumgair" w:date="2018-11-25T15:35:00Z">
        <w:r w:rsidR="003D6221">
          <w:rPr>
            <w:rFonts w:ascii="Helvetica" w:hAnsi="Helvetica"/>
            <w:shd w:val="clear" w:color="auto" w:fill="FFFFFF"/>
          </w:rPr>
          <w:t>ship</w:t>
        </w:r>
      </w:ins>
      <w:r w:rsidR="003D5B45">
        <w:rPr>
          <w:rFonts w:ascii="Helvetica" w:hAnsi="Helvetica"/>
          <w:shd w:val="clear" w:color="auto" w:fill="FFFFFF"/>
        </w:rPr>
        <w:t xml:space="preserve"> campaign as part of</w:t>
      </w:r>
      <w:r w:rsidR="00E049BA">
        <w:rPr>
          <w:rFonts w:ascii="Helvetica" w:hAnsi="Helvetica"/>
          <w:shd w:val="clear" w:color="auto" w:fill="FFFFFF"/>
        </w:rPr>
        <w:t xml:space="preserve"> the 2012 London Olympics</w:t>
      </w:r>
      <w:r w:rsidR="001020A6">
        <w:rPr>
          <w:rFonts w:ascii="Helvetica" w:hAnsi="Helvetica"/>
          <w:shd w:val="clear" w:color="auto" w:fill="FFFFFF"/>
        </w:rPr>
        <w:t>.</w:t>
      </w:r>
    </w:p>
    <w:p w14:paraId="5FF98450" w14:textId="77777777" w:rsidR="003D5B45" w:rsidRDefault="003D5B45">
      <w:pPr>
        <w:jc w:val="both"/>
        <w:rPr>
          <w:rFonts w:ascii="Helvetica" w:hAnsi="Helvetica"/>
          <w:shd w:val="clear" w:color="auto" w:fill="FFFFFF"/>
        </w:rPr>
        <w:pPrChange w:id="23" w:author="Microsoft Office User" w:date="2018-11-26T16:45:00Z">
          <w:pPr/>
        </w:pPrChange>
      </w:pPr>
    </w:p>
    <w:p w14:paraId="02BBFDCA" w14:textId="77777777" w:rsidR="008B6366" w:rsidRDefault="003D6221" w:rsidP="002623B8">
      <w:pPr>
        <w:jc w:val="both"/>
        <w:rPr>
          <w:rFonts w:ascii="Helvetica" w:hAnsi="Helvetica"/>
          <w:shd w:val="clear" w:color="auto" w:fill="FFFFFF"/>
        </w:rPr>
      </w:pPr>
      <w:ins w:id="24" w:author="David Loumgair" w:date="2018-11-25T15:36:00Z">
        <w:r>
          <w:rPr>
            <w:rFonts w:ascii="Helvetica" w:hAnsi="Helvetica"/>
            <w:shd w:val="clear" w:color="auto" w:fill="FFFFFF"/>
          </w:rPr>
          <w:t>Cultural l</w:t>
        </w:r>
      </w:ins>
      <w:del w:id="25" w:author="David Loumgair" w:date="2018-11-25T15:36:00Z">
        <w:r w:rsidR="003D5B45" w:rsidDel="003D6221">
          <w:rPr>
            <w:rFonts w:ascii="Helvetica" w:hAnsi="Helvetica"/>
            <w:shd w:val="clear" w:color="auto" w:fill="FFFFFF"/>
          </w:rPr>
          <w:delText>L</w:delText>
        </w:r>
      </w:del>
      <w:r w:rsidR="003D5B45">
        <w:rPr>
          <w:rFonts w:ascii="Helvetica" w:hAnsi="Helvetica"/>
          <w:shd w:val="clear" w:color="auto" w:fill="FFFFFF"/>
        </w:rPr>
        <w:t xml:space="preserve">eaders </w:t>
      </w:r>
      <w:r w:rsidR="00133394">
        <w:rPr>
          <w:rFonts w:ascii="Helvetica" w:hAnsi="Helvetica"/>
          <w:shd w:val="clear" w:color="auto" w:fill="FFFFFF"/>
        </w:rPr>
        <w:t xml:space="preserve">and influencers </w:t>
      </w:r>
      <w:r w:rsidR="003D5B45">
        <w:rPr>
          <w:rFonts w:ascii="Helvetica" w:hAnsi="Helvetica"/>
          <w:shd w:val="clear" w:color="auto" w:fill="FFFFFF"/>
        </w:rPr>
        <w:t xml:space="preserve">in the theatre industry who work to diversify theatre </w:t>
      </w:r>
      <w:r w:rsidR="009A5855">
        <w:rPr>
          <w:rFonts w:ascii="Helvetica" w:hAnsi="Helvetica"/>
          <w:shd w:val="clear" w:color="auto" w:fill="FFFFFF"/>
        </w:rPr>
        <w:t xml:space="preserve">will also </w:t>
      </w:r>
      <w:r w:rsidR="00456B01">
        <w:rPr>
          <w:rFonts w:ascii="Helvetica" w:hAnsi="Helvetica"/>
          <w:shd w:val="clear" w:color="auto" w:fill="FFFFFF"/>
        </w:rPr>
        <w:t>lead sessions on the day</w:t>
      </w:r>
      <w:r w:rsidR="003D5B45" w:rsidRPr="00456B01">
        <w:rPr>
          <w:rFonts w:ascii="Helvetica" w:hAnsi="Helvetica"/>
          <w:shd w:val="clear" w:color="auto" w:fill="FFFFFF"/>
        </w:rPr>
        <w:t xml:space="preserve">. </w:t>
      </w:r>
      <w:r w:rsidR="009A5855" w:rsidRPr="00456B01">
        <w:rPr>
          <w:rFonts w:ascii="Helvetica" w:hAnsi="Helvetica"/>
          <w:shd w:val="clear" w:color="auto" w:fill="FFFFFF"/>
        </w:rPr>
        <w:t xml:space="preserve">Confirmed speakers include Lucy Kerbel, whose </w:t>
      </w:r>
      <w:r w:rsidR="009A5855" w:rsidRPr="00456B01">
        <w:rPr>
          <w:rFonts w:ascii="Helvetica" w:hAnsi="Helvetica"/>
          <w:shd w:val="clear" w:color="auto" w:fill="FFFFFF"/>
        </w:rPr>
        <w:lastRenderedPageBreak/>
        <w:t>organisation Tonic Theatre has been a leader within the theatre industry</w:t>
      </w:r>
      <w:r w:rsidR="006E3858">
        <w:rPr>
          <w:rFonts w:ascii="Helvetica" w:hAnsi="Helvetica"/>
          <w:shd w:val="clear" w:color="auto" w:fill="FFFFFF"/>
        </w:rPr>
        <w:t xml:space="preserve">, </w:t>
      </w:r>
      <w:r w:rsidR="009A5855" w:rsidRPr="00456B01">
        <w:rPr>
          <w:rFonts w:ascii="Helvetica" w:hAnsi="Helvetica"/>
          <w:shd w:val="clear" w:color="auto" w:fill="FFFFFF"/>
        </w:rPr>
        <w:t>examin</w:t>
      </w:r>
      <w:r w:rsidR="006E3858">
        <w:rPr>
          <w:rFonts w:ascii="Helvetica" w:hAnsi="Helvetica"/>
          <w:shd w:val="clear" w:color="auto" w:fill="FFFFFF"/>
        </w:rPr>
        <w:t>ing</w:t>
      </w:r>
      <w:del w:id="26" w:author="David Loumgair" w:date="2018-11-25T15:36:00Z">
        <w:r w:rsidR="009A5855" w:rsidRPr="00456B01" w:rsidDel="003D6221">
          <w:rPr>
            <w:rFonts w:ascii="Helvetica" w:hAnsi="Helvetica"/>
            <w:shd w:val="clear" w:color="auto" w:fill="FFFFFF"/>
          </w:rPr>
          <w:delText>ing</w:delText>
        </w:r>
      </w:del>
      <w:r w:rsidR="009A5855" w:rsidRPr="00456B01">
        <w:rPr>
          <w:rFonts w:ascii="Helvetica" w:hAnsi="Helvetica"/>
          <w:shd w:val="clear" w:color="auto" w:fill="FFFFFF"/>
        </w:rPr>
        <w:t xml:space="preserve"> its </w:t>
      </w:r>
      <w:r w:rsidR="00133394">
        <w:rPr>
          <w:rFonts w:ascii="Helvetica" w:hAnsi="Helvetica"/>
          <w:shd w:val="clear" w:color="auto" w:fill="FFFFFF"/>
        </w:rPr>
        <w:t xml:space="preserve">lack of </w:t>
      </w:r>
      <w:r w:rsidR="009A5855" w:rsidRPr="00456B01">
        <w:rPr>
          <w:rFonts w:ascii="Helvetica" w:hAnsi="Helvetica"/>
          <w:shd w:val="clear" w:color="auto" w:fill="FFFFFF"/>
        </w:rPr>
        <w:t xml:space="preserve">gender diversity, plus Creative Access, who work with organisations to </w:t>
      </w:r>
    </w:p>
    <w:p w14:paraId="23ECBB4D" w14:textId="71C69922" w:rsidR="004B7C86" w:rsidRDefault="008B6366" w:rsidP="002623B8">
      <w:pPr>
        <w:jc w:val="both"/>
        <w:rPr>
          <w:rFonts w:ascii="Helvetica" w:hAnsi="Helvetica"/>
          <w:shd w:val="clear" w:color="auto" w:fill="FFFFFF"/>
        </w:rPr>
      </w:pPr>
      <w:proofErr w:type="spellStart"/>
      <w:r>
        <w:rPr>
          <w:rFonts w:ascii="Helvetica" w:hAnsi="Helvetica"/>
          <w:shd w:val="clear" w:color="auto" w:fill="FFFFFF"/>
        </w:rPr>
        <w:t>P</w:t>
      </w:r>
      <w:r w:rsidR="009A5855" w:rsidRPr="00456B01">
        <w:rPr>
          <w:rFonts w:ascii="Helvetica" w:hAnsi="Helvetica"/>
          <w:shd w:val="clear" w:color="auto" w:fill="FFFFFF"/>
        </w:rPr>
        <w:t>increase</w:t>
      </w:r>
      <w:proofErr w:type="spellEnd"/>
      <w:r w:rsidR="009A5855" w:rsidRPr="00456B01">
        <w:rPr>
          <w:rFonts w:ascii="Helvetica" w:hAnsi="Helvetica"/>
          <w:shd w:val="clear" w:color="auto" w:fill="FFFFFF"/>
        </w:rPr>
        <w:t xml:space="preserve"> the number of BAME employees.</w:t>
      </w:r>
      <w:r w:rsidR="005D09AC" w:rsidRPr="005D09AC">
        <w:rPr>
          <w:rFonts w:ascii="Helvetica" w:hAnsi="Helvetica"/>
          <w:shd w:val="clear" w:color="auto" w:fill="FFFFFF"/>
        </w:rPr>
        <w:t xml:space="preserve"> </w:t>
      </w:r>
      <w:r w:rsidR="005D09AC">
        <w:rPr>
          <w:rFonts w:ascii="Helvetica" w:hAnsi="Helvetica"/>
          <w:shd w:val="clear" w:color="auto" w:fill="FFFFFF"/>
        </w:rPr>
        <w:t xml:space="preserve">Also speaking will be Kate Danielson, Director of Weston Jerwood Creative Bursaries, </w:t>
      </w:r>
      <w:ins w:id="27" w:author="David Loumgair" w:date="2018-11-25T15:37:00Z">
        <w:r w:rsidR="003D6221">
          <w:rPr>
            <w:rFonts w:ascii="Helvetica" w:hAnsi="Helvetica"/>
            <w:shd w:val="clear" w:color="auto" w:fill="FFFFFF"/>
          </w:rPr>
          <w:t>with</w:t>
        </w:r>
      </w:ins>
      <w:del w:id="28" w:author="David Loumgair" w:date="2018-11-25T15:37:00Z">
        <w:r w:rsidR="005D09AC" w:rsidDel="003D6221">
          <w:rPr>
            <w:rFonts w:ascii="Helvetica" w:hAnsi="Helvetica"/>
            <w:shd w:val="clear" w:color="auto" w:fill="FFFFFF"/>
          </w:rPr>
          <w:delText>and</w:delText>
        </w:r>
      </w:del>
      <w:r w:rsidR="005D09AC">
        <w:rPr>
          <w:rFonts w:ascii="Helvetica" w:hAnsi="Helvetica"/>
          <w:shd w:val="clear" w:color="auto" w:fill="FFFFFF"/>
        </w:rPr>
        <w:t xml:space="preserve"> more to be announced.</w:t>
      </w:r>
    </w:p>
    <w:p w14:paraId="29AA7C58" w14:textId="0C70FCA3" w:rsidR="003E12E7" w:rsidRDefault="003E12E7" w:rsidP="002623B8">
      <w:pPr>
        <w:jc w:val="both"/>
        <w:rPr>
          <w:rFonts w:ascii="Helvetica" w:hAnsi="Helvetica"/>
          <w:u w:val="single"/>
          <w:shd w:val="clear" w:color="auto" w:fill="FFFFFF"/>
        </w:rPr>
      </w:pPr>
    </w:p>
    <w:p w14:paraId="3F52DF27" w14:textId="77777777" w:rsidR="003D6221" w:rsidRDefault="003D6221" w:rsidP="002623B8">
      <w:pPr>
        <w:jc w:val="both"/>
        <w:rPr>
          <w:ins w:id="29" w:author="David Loumgair" w:date="2018-11-25T15:37:00Z"/>
          <w:rFonts w:ascii="Helvetica" w:hAnsi="Helvetica"/>
          <w:shd w:val="clear" w:color="auto" w:fill="FFFFFF"/>
        </w:rPr>
      </w:pPr>
    </w:p>
    <w:p w14:paraId="2BBE8424" w14:textId="7D121540" w:rsidR="003E12E7" w:rsidRPr="00300294" w:rsidRDefault="003E12E7">
      <w:pPr>
        <w:jc w:val="both"/>
        <w:rPr>
          <w:rFonts w:ascii="Helvetica" w:hAnsi="Helvetica"/>
          <w:shd w:val="clear" w:color="auto" w:fill="FFFFFF"/>
        </w:rPr>
        <w:pPrChange w:id="30" w:author="Microsoft Office User" w:date="2018-11-26T16:46:00Z">
          <w:pPr/>
        </w:pPrChange>
      </w:pPr>
      <w:r w:rsidRPr="00300294">
        <w:rPr>
          <w:rFonts w:ascii="Helvetica" w:hAnsi="Helvetica"/>
          <w:shd w:val="clear" w:color="auto" w:fill="FFFFFF"/>
        </w:rPr>
        <w:t xml:space="preserve">Out of </w:t>
      </w:r>
      <w:r>
        <w:rPr>
          <w:rFonts w:ascii="Helvetica" w:hAnsi="Helvetica"/>
          <w:shd w:val="clear" w:color="auto" w:fill="FFFFFF"/>
        </w:rPr>
        <w:t>J</w:t>
      </w:r>
      <w:r w:rsidRPr="00300294">
        <w:rPr>
          <w:rFonts w:ascii="Helvetica" w:hAnsi="Helvetica"/>
          <w:shd w:val="clear" w:color="auto" w:fill="FFFFFF"/>
        </w:rPr>
        <w:t>oint, Hackney Empire and COMMON are also delighted that members of</w:t>
      </w:r>
      <w:ins w:id="31" w:author="David Loumgair" w:date="2018-11-25T15:37:00Z">
        <w:r w:rsidR="003D6221">
          <w:rPr>
            <w:rFonts w:ascii="Helvetica" w:hAnsi="Helvetica"/>
            <w:shd w:val="clear" w:color="auto" w:fill="FFFFFF"/>
          </w:rPr>
          <w:t xml:space="preserve"> </w:t>
        </w:r>
      </w:ins>
      <w:r w:rsidRPr="00300294">
        <w:rPr>
          <w:rFonts w:ascii="Helvetica" w:hAnsi="Helvetica"/>
          <w:shd w:val="clear" w:color="auto" w:fill="FFFFFF"/>
        </w:rPr>
        <w:t>Hackney Empire’s Youth Forum will be in attendance,</w:t>
      </w:r>
      <w:r>
        <w:rPr>
          <w:rFonts w:ascii="Helvetica" w:hAnsi="Helvetica"/>
          <w:shd w:val="clear" w:color="auto" w:fill="FFFFFF"/>
        </w:rPr>
        <w:t xml:space="preserve"> taking part in discussions and giving their testimon</w:t>
      </w:r>
      <w:ins w:id="32" w:author="David Loumgair" w:date="2018-11-25T15:37:00Z">
        <w:r w:rsidR="003D6221">
          <w:rPr>
            <w:rFonts w:ascii="Helvetica" w:hAnsi="Helvetica"/>
            <w:shd w:val="clear" w:color="auto" w:fill="FFFFFF"/>
          </w:rPr>
          <w:t>ies</w:t>
        </w:r>
      </w:ins>
      <w:del w:id="33" w:author="David Loumgair" w:date="2018-11-25T15:37:00Z">
        <w:r w:rsidDel="003D6221">
          <w:rPr>
            <w:rFonts w:ascii="Helvetica" w:hAnsi="Helvetica"/>
            <w:shd w:val="clear" w:color="auto" w:fill="FFFFFF"/>
          </w:rPr>
          <w:delText>y</w:delText>
        </w:r>
      </w:del>
      <w:r>
        <w:rPr>
          <w:rFonts w:ascii="Helvetica" w:hAnsi="Helvetica"/>
          <w:shd w:val="clear" w:color="auto" w:fill="FFFFFF"/>
        </w:rPr>
        <w:t xml:space="preserve"> on</w:t>
      </w:r>
      <w:ins w:id="34" w:author="David Loumgair" w:date="2018-11-25T15:37:00Z">
        <w:r w:rsidR="003D6221">
          <w:rPr>
            <w:rFonts w:ascii="Helvetica" w:hAnsi="Helvetica"/>
            <w:shd w:val="clear" w:color="auto" w:fill="FFFFFF"/>
          </w:rPr>
          <w:t xml:space="preserve"> </w:t>
        </w:r>
      </w:ins>
      <w:del w:id="35" w:author="David Loumgair" w:date="2018-11-25T15:37:00Z">
        <w:r w:rsidDel="003D6221">
          <w:rPr>
            <w:rFonts w:ascii="Helvetica" w:hAnsi="Helvetica"/>
            <w:shd w:val="clear" w:color="auto" w:fill="FFFFFF"/>
          </w:rPr>
          <w:delText xml:space="preserve"> </w:delText>
        </w:r>
      </w:del>
      <w:r>
        <w:rPr>
          <w:rFonts w:ascii="Helvetica" w:hAnsi="Helvetica"/>
          <w:shd w:val="clear" w:color="auto" w:fill="FFFFFF"/>
        </w:rPr>
        <w:t xml:space="preserve">entering </w:t>
      </w:r>
      <w:ins w:id="36" w:author="David Loumgair" w:date="2018-11-25T15:37:00Z">
        <w:r w:rsidR="003D6221">
          <w:rPr>
            <w:rFonts w:ascii="Helvetica" w:hAnsi="Helvetica"/>
            <w:shd w:val="clear" w:color="auto" w:fill="FFFFFF"/>
          </w:rPr>
          <w:t xml:space="preserve">careers in </w:t>
        </w:r>
      </w:ins>
      <w:r>
        <w:rPr>
          <w:rFonts w:ascii="Helvetica" w:hAnsi="Helvetica"/>
          <w:shd w:val="clear" w:color="auto" w:fill="FFFFFF"/>
        </w:rPr>
        <w:t xml:space="preserve">the arts </w:t>
      </w:r>
      <w:ins w:id="37" w:author="David Loumgair" w:date="2018-11-25T15:37:00Z">
        <w:r w:rsidR="003D6221">
          <w:rPr>
            <w:rFonts w:ascii="Helvetica" w:hAnsi="Helvetica"/>
            <w:shd w:val="clear" w:color="auto" w:fill="FFFFFF"/>
          </w:rPr>
          <w:t xml:space="preserve">when coming </w:t>
        </w:r>
      </w:ins>
      <w:r>
        <w:rPr>
          <w:rFonts w:ascii="Helvetica" w:hAnsi="Helvetica"/>
          <w:shd w:val="clear" w:color="auto" w:fill="FFFFFF"/>
        </w:rPr>
        <w:t>f</w:t>
      </w:r>
      <w:del w:id="38" w:author="David Loumgair" w:date="2018-11-25T15:37:00Z">
        <w:r w:rsidDel="003D6221">
          <w:rPr>
            <w:rFonts w:ascii="Helvetica" w:hAnsi="Helvetica"/>
            <w:shd w:val="clear" w:color="auto" w:fill="FFFFFF"/>
          </w:rPr>
          <w:delText>o</w:delText>
        </w:r>
      </w:del>
      <w:r>
        <w:rPr>
          <w:rFonts w:ascii="Helvetica" w:hAnsi="Helvetica"/>
          <w:shd w:val="clear" w:color="auto" w:fill="FFFFFF"/>
        </w:rPr>
        <w:t>r</w:t>
      </w:r>
      <w:ins w:id="39" w:author="David Loumgair" w:date="2018-11-25T15:37:00Z">
        <w:r w:rsidR="003D6221">
          <w:rPr>
            <w:rFonts w:ascii="Helvetica" w:hAnsi="Helvetica"/>
            <w:shd w:val="clear" w:color="auto" w:fill="FFFFFF"/>
          </w:rPr>
          <w:t>o</w:t>
        </w:r>
      </w:ins>
      <w:r>
        <w:rPr>
          <w:rFonts w:ascii="Helvetica" w:hAnsi="Helvetica"/>
          <w:shd w:val="clear" w:color="auto" w:fill="FFFFFF"/>
        </w:rPr>
        <w:t>m a working</w:t>
      </w:r>
      <w:r w:rsidR="00B01DE6">
        <w:rPr>
          <w:rFonts w:ascii="Helvetica" w:hAnsi="Helvetica"/>
          <w:shd w:val="clear" w:color="auto" w:fill="FFFFFF"/>
        </w:rPr>
        <w:t>-</w:t>
      </w:r>
      <w:r>
        <w:rPr>
          <w:rFonts w:ascii="Helvetica" w:hAnsi="Helvetica"/>
          <w:shd w:val="clear" w:color="auto" w:fill="FFFFFF"/>
        </w:rPr>
        <w:t xml:space="preserve">class background. </w:t>
      </w:r>
    </w:p>
    <w:p w14:paraId="6598A353" w14:textId="77777777" w:rsidR="003E12E7" w:rsidRPr="00BC296B" w:rsidDel="003D6221" w:rsidRDefault="003E12E7" w:rsidP="002623B8">
      <w:pPr>
        <w:jc w:val="both"/>
        <w:rPr>
          <w:del w:id="40" w:author="David Loumgair" w:date="2018-11-25T15:37:00Z"/>
          <w:rFonts w:ascii="Helvetica" w:hAnsi="Helvetica"/>
          <w:u w:val="single"/>
          <w:shd w:val="clear" w:color="auto" w:fill="FFFFFF"/>
        </w:rPr>
      </w:pPr>
    </w:p>
    <w:p w14:paraId="767864B2" w14:textId="03BBF21C" w:rsidR="00505E5C" w:rsidRDefault="00505E5C" w:rsidP="002623B8">
      <w:pPr>
        <w:jc w:val="both"/>
        <w:rPr>
          <w:rFonts w:ascii="Helvetica" w:hAnsi="Helvetica"/>
          <w:shd w:val="clear" w:color="auto" w:fill="FFFFFF"/>
        </w:rPr>
      </w:pPr>
    </w:p>
    <w:p w14:paraId="5C43CFF2" w14:textId="39C63DEC" w:rsidR="00505E5C" w:rsidRDefault="00505E5C" w:rsidP="002623B8">
      <w:pPr>
        <w:jc w:val="both"/>
        <w:rPr>
          <w:rFonts w:ascii="Helvetica" w:hAnsi="Helvetica"/>
          <w:shd w:val="clear" w:color="auto" w:fill="FFFFFF"/>
        </w:rPr>
      </w:pPr>
      <w:r>
        <w:rPr>
          <w:rFonts w:ascii="Helvetica" w:hAnsi="Helvetica"/>
          <w:shd w:val="clear" w:color="auto" w:fill="FFFFFF"/>
        </w:rPr>
        <w:t xml:space="preserve">Kate </w:t>
      </w:r>
      <w:proofErr w:type="spellStart"/>
      <w:r>
        <w:rPr>
          <w:rFonts w:ascii="Helvetica" w:hAnsi="Helvetica"/>
          <w:shd w:val="clear" w:color="auto" w:fill="FFFFFF"/>
        </w:rPr>
        <w:t>Wasserberg</w:t>
      </w:r>
      <w:proofErr w:type="spellEnd"/>
      <w:r>
        <w:rPr>
          <w:rFonts w:ascii="Helvetica" w:hAnsi="Helvetica"/>
          <w:shd w:val="clear" w:color="auto" w:fill="FFFFFF"/>
        </w:rPr>
        <w:t>, Artistic Director of Out of Joint</w:t>
      </w:r>
      <w:ins w:id="41" w:author="David Loumgair" w:date="2018-11-25T15:38:00Z">
        <w:r w:rsidR="003D6221">
          <w:rPr>
            <w:rFonts w:ascii="Helvetica" w:hAnsi="Helvetica"/>
            <w:shd w:val="clear" w:color="auto" w:fill="FFFFFF"/>
          </w:rPr>
          <w:t xml:space="preserve">, </w:t>
        </w:r>
      </w:ins>
      <w:del w:id="42" w:author="David Loumgair" w:date="2018-11-25T15:38:00Z">
        <w:r w:rsidDel="003D6221">
          <w:rPr>
            <w:rFonts w:ascii="Helvetica" w:hAnsi="Helvetica"/>
            <w:shd w:val="clear" w:color="auto" w:fill="FFFFFF"/>
          </w:rPr>
          <w:delText xml:space="preserve"> </w:delText>
        </w:r>
      </w:del>
      <w:r>
        <w:rPr>
          <w:rFonts w:ascii="Helvetica" w:hAnsi="Helvetica"/>
          <w:shd w:val="clear" w:color="auto" w:fill="FFFFFF"/>
        </w:rPr>
        <w:t xml:space="preserve">commented: </w:t>
      </w:r>
    </w:p>
    <w:p w14:paraId="4C33E823" w14:textId="7E5D6DF6" w:rsidR="00505E5C" w:rsidRDefault="00505E5C" w:rsidP="002623B8">
      <w:pPr>
        <w:jc w:val="both"/>
        <w:rPr>
          <w:rFonts w:ascii="Helvetica" w:hAnsi="Helvetica"/>
          <w:shd w:val="clear" w:color="auto" w:fill="FFFFFF"/>
        </w:rPr>
      </w:pPr>
    </w:p>
    <w:p w14:paraId="18EEC05F" w14:textId="1A9E2408" w:rsidR="006B262C" w:rsidRDefault="00133394" w:rsidP="002623B8">
      <w:pPr>
        <w:ind w:left="720"/>
        <w:jc w:val="both"/>
        <w:rPr>
          <w:rFonts w:ascii="Helvetica" w:hAnsi="Helvetica"/>
          <w:i/>
          <w:shd w:val="clear" w:color="auto" w:fill="FFFFFF"/>
        </w:rPr>
      </w:pPr>
      <w:r>
        <w:rPr>
          <w:rFonts w:ascii="Helvetica" w:hAnsi="Helvetica"/>
          <w:i/>
          <w:shd w:val="clear" w:color="auto" w:fill="FFFFFF"/>
        </w:rPr>
        <w:t>“</w:t>
      </w:r>
      <w:r w:rsidR="006B262C">
        <w:rPr>
          <w:rFonts w:ascii="Helvetica" w:hAnsi="Helvetica"/>
          <w:i/>
          <w:shd w:val="clear" w:color="auto" w:fill="FFFFFF"/>
        </w:rPr>
        <w:t>We all know that theatre needs to work hard to represent the society it springs from</w:t>
      </w:r>
      <w:r>
        <w:rPr>
          <w:rFonts w:ascii="Helvetica" w:hAnsi="Helvetica"/>
          <w:i/>
          <w:shd w:val="clear" w:color="auto" w:fill="FFFFFF"/>
        </w:rPr>
        <w:t xml:space="preserve">, </w:t>
      </w:r>
      <w:r w:rsidR="006B262C">
        <w:rPr>
          <w:rFonts w:ascii="Helvetica" w:hAnsi="Helvetica"/>
          <w:i/>
          <w:shd w:val="clear" w:color="auto" w:fill="FFFFFF"/>
        </w:rPr>
        <w:t xml:space="preserve">but the scale of the challenge can sometimes feel overwhelming. </w:t>
      </w:r>
      <w:r>
        <w:rPr>
          <w:rFonts w:ascii="Helvetica" w:hAnsi="Helvetica"/>
          <w:i/>
          <w:shd w:val="clear" w:color="auto" w:fill="FFFFFF"/>
        </w:rPr>
        <w:t>ROUTES IN</w:t>
      </w:r>
      <w:r w:rsidR="006B262C">
        <w:rPr>
          <w:rFonts w:ascii="Helvetica" w:hAnsi="Helvetica"/>
          <w:i/>
          <w:shd w:val="clear" w:color="auto" w:fill="FFFFFF"/>
        </w:rPr>
        <w:t xml:space="preserve"> is a positive, practical event that aims to develop a toolkit of solutions to the inequalities in our industry. We want to get together with our colleagues and commit to real, lasting change.</w:t>
      </w:r>
      <w:r w:rsidR="005D09AC">
        <w:rPr>
          <w:rFonts w:ascii="Helvetica" w:hAnsi="Helvetica"/>
          <w:i/>
          <w:shd w:val="clear" w:color="auto" w:fill="FFFFFF"/>
        </w:rPr>
        <w:t>”</w:t>
      </w:r>
    </w:p>
    <w:p w14:paraId="3FD90FF6" w14:textId="05462E08" w:rsidR="007D5F66" w:rsidRDefault="007D5F66" w:rsidP="002623B8">
      <w:pPr>
        <w:jc w:val="both"/>
        <w:rPr>
          <w:rFonts w:ascii="Helvetica" w:hAnsi="Helvetica"/>
          <w:i/>
          <w:shd w:val="clear" w:color="auto" w:fill="FFFFFF"/>
        </w:rPr>
      </w:pPr>
    </w:p>
    <w:p w14:paraId="38B43628" w14:textId="05426260" w:rsidR="007D5F66" w:rsidRPr="007D5F66" w:rsidRDefault="007D5F66" w:rsidP="002623B8">
      <w:pPr>
        <w:jc w:val="both"/>
        <w:rPr>
          <w:rFonts w:ascii="Helvetica" w:eastAsia="Times New Roman" w:hAnsi="Helvetica" w:cs="Arial"/>
          <w:color w:val="000000"/>
        </w:rPr>
      </w:pPr>
      <w:proofErr w:type="spellStart"/>
      <w:r w:rsidRPr="007D5F66">
        <w:rPr>
          <w:rFonts w:ascii="Helvetica" w:eastAsia="Times New Roman" w:hAnsi="Helvetica" w:cs="Arial"/>
          <w:iCs/>
          <w:color w:val="000000"/>
        </w:rPr>
        <w:t>Yamin</w:t>
      </w:r>
      <w:proofErr w:type="spellEnd"/>
      <w:r w:rsidRPr="007D5F66">
        <w:rPr>
          <w:rFonts w:ascii="Helvetica" w:eastAsia="Times New Roman" w:hAnsi="Helvetica" w:cs="Arial"/>
          <w:iCs/>
          <w:color w:val="000000"/>
        </w:rPr>
        <w:t xml:space="preserve"> </w:t>
      </w:r>
      <w:proofErr w:type="spellStart"/>
      <w:r w:rsidRPr="007D5F66">
        <w:rPr>
          <w:rFonts w:ascii="Helvetica" w:eastAsia="Times New Roman" w:hAnsi="Helvetica" w:cs="Arial"/>
          <w:iCs/>
          <w:color w:val="000000"/>
        </w:rPr>
        <w:t>Choudury</w:t>
      </w:r>
      <w:proofErr w:type="spellEnd"/>
      <w:r w:rsidRPr="007D5F66">
        <w:rPr>
          <w:rFonts w:ascii="Helvetica" w:eastAsia="Times New Roman" w:hAnsi="Helvetica" w:cs="Arial"/>
          <w:iCs/>
          <w:color w:val="000000"/>
        </w:rPr>
        <w:t>, Director of Artistic Programme at Hackney Empire</w:t>
      </w:r>
      <w:ins w:id="43" w:author="David Loumgair" w:date="2018-11-25T15:38:00Z">
        <w:r w:rsidR="003D6221">
          <w:rPr>
            <w:rFonts w:ascii="Helvetica" w:eastAsia="Times New Roman" w:hAnsi="Helvetica" w:cs="Arial"/>
            <w:color w:val="000000"/>
          </w:rPr>
          <w:t xml:space="preserve">, </w:t>
        </w:r>
      </w:ins>
      <w:del w:id="44" w:author="David Loumgair" w:date="2018-11-25T15:38:00Z">
        <w:r w:rsidRPr="007D5F66" w:rsidDel="003D6221">
          <w:rPr>
            <w:rFonts w:ascii="Helvetica" w:eastAsia="Times New Roman" w:hAnsi="Helvetica" w:cs="Arial"/>
            <w:color w:val="000000"/>
          </w:rPr>
          <w:delText xml:space="preserve"> </w:delText>
        </w:r>
      </w:del>
      <w:r>
        <w:rPr>
          <w:rFonts w:ascii="Helvetica" w:eastAsia="Times New Roman" w:hAnsi="Helvetica" w:cs="Arial"/>
          <w:color w:val="000000"/>
        </w:rPr>
        <w:t>commented:</w:t>
      </w:r>
    </w:p>
    <w:p w14:paraId="14917807" w14:textId="77777777" w:rsidR="007D5F66" w:rsidRPr="007D5F66" w:rsidRDefault="007D5F66" w:rsidP="002623B8">
      <w:pPr>
        <w:jc w:val="both"/>
        <w:rPr>
          <w:rFonts w:ascii="Helvetica" w:eastAsia="Times New Roman" w:hAnsi="Helvetica" w:cs="Arial"/>
          <w:color w:val="000000"/>
        </w:rPr>
      </w:pPr>
    </w:p>
    <w:p w14:paraId="18645C97" w14:textId="7F41966F" w:rsidR="0029549A" w:rsidRDefault="007D5F66" w:rsidP="002623B8">
      <w:pPr>
        <w:ind w:left="720"/>
        <w:jc w:val="both"/>
        <w:rPr>
          <w:rFonts w:ascii="Helvetica" w:eastAsia="Times New Roman" w:hAnsi="Helvetica" w:cs="Arial"/>
          <w:i/>
          <w:color w:val="000000"/>
        </w:rPr>
      </w:pPr>
      <w:r w:rsidRPr="003B779A">
        <w:rPr>
          <w:rFonts w:ascii="Helvetica" w:eastAsia="Times New Roman" w:hAnsi="Helvetica" w:cs="Arial"/>
          <w:i/>
          <w:color w:val="000000"/>
        </w:rPr>
        <w:t xml:space="preserve">“It’s great to be partnering with Out of Joint and COMMON and to begin driving into reality our shared aspirations for systemic change in our industry. We support change that is geared towards a more representative </w:t>
      </w:r>
      <w:proofErr w:type="gramStart"/>
      <w:r w:rsidRPr="003B779A">
        <w:rPr>
          <w:rFonts w:ascii="Helvetica" w:eastAsia="Times New Roman" w:hAnsi="Helvetica" w:cs="Arial"/>
          <w:i/>
          <w:color w:val="000000"/>
        </w:rPr>
        <w:t>future, and</w:t>
      </w:r>
      <w:proofErr w:type="gramEnd"/>
      <w:r w:rsidRPr="003B779A">
        <w:rPr>
          <w:rFonts w:ascii="Helvetica" w:eastAsia="Times New Roman" w:hAnsi="Helvetica" w:cs="Arial"/>
          <w:i/>
          <w:color w:val="000000"/>
        </w:rPr>
        <w:t xml:space="preserve"> will champion the next generation of diverse and emerging creatives and artists, whoever they are and wherever they come from.”</w:t>
      </w:r>
    </w:p>
    <w:p w14:paraId="1D492D64" w14:textId="31EEA7C1" w:rsidR="003B779A" w:rsidRDefault="003B779A" w:rsidP="003B779A">
      <w:pPr>
        <w:ind w:left="720"/>
        <w:rPr>
          <w:rFonts w:ascii="Helvetica" w:eastAsia="Times New Roman" w:hAnsi="Helvetica" w:cs="Arial"/>
          <w:i/>
          <w:color w:val="000000"/>
        </w:rPr>
      </w:pPr>
    </w:p>
    <w:p w14:paraId="1CE8D865" w14:textId="2BC26ACB" w:rsidR="00091FEF" w:rsidRDefault="00091FEF" w:rsidP="006B262C">
      <w:pPr>
        <w:rPr>
          <w:rFonts w:ascii="Helvetica" w:hAnsi="Helvetica"/>
        </w:rPr>
      </w:pPr>
    </w:p>
    <w:p w14:paraId="5C87A7E4" w14:textId="77777777" w:rsidR="00091FEF" w:rsidRDefault="00091FEF" w:rsidP="006B262C">
      <w:pPr>
        <w:rPr>
          <w:rFonts w:ascii="Helvetica" w:hAnsi="Helvetica"/>
        </w:rPr>
      </w:pPr>
    </w:p>
    <w:p w14:paraId="3DF03A1F" w14:textId="244EC04C" w:rsidR="003B779A" w:rsidRDefault="003B779A" w:rsidP="006B262C">
      <w:pPr>
        <w:rPr>
          <w:rFonts w:ascii="Helvetica" w:hAnsi="Helvetica"/>
        </w:rPr>
      </w:pPr>
      <w:r>
        <w:rPr>
          <w:rFonts w:ascii="Helvetica" w:hAnsi="Helvetica"/>
        </w:rPr>
        <w:t>ENDS</w:t>
      </w:r>
    </w:p>
    <w:p w14:paraId="2DF76E61" w14:textId="280E69BF" w:rsidR="003B779A" w:rsidRDefault="003B779A" w:rsidP="006B262C">
      <w:pPr>
        <w:rPr>
          <w:rFonts w:ascii="Helvetica" w:hAnsi="Helvetica"/>
        </w:rPr>
      </w:pPr>
    </w:p>
    <w:p w14:paraId="4BFB9D8D" w14:textId="77777777" w:rsidR="003B779A" w:rsidRDefault="003B779A" w:rsidP="006B262C">
      <w:pPr>
        <w:rPr>
          <w:rFonts w:ascii="Helvetica" w:hAnsi="Helvetica"/>
        </w:rPr>
      </w:pPr>
    </w:p>
    <w:p w14:paraId="5EC4B5F8" w14:textId="7EB62D5E" w:rsidR="003D6221" w:rsidRDefault="006E3858" w:rsidP="006B262C">
      <w:pPr>
        <w:rPr>
          <w:rFonts w:ascii="Helvetica" w:hAnsi="Helvetica"/>
        </w:rPr>
      </w:pPr>
      <w:r>
        <w:rPr>
          <w:rFonts w:ascii="Helvetica" w:hAnsi="Helvetica"/>
        </w:rPr>
        <w:t xml:space="preserve">NOTES: </w:t>
      </w:r>
    </w:p>
    <w:p w14:paraId="22F294CB" w14:textId="77777777" w:rsidR="004F0306" w:rsidRPr="004B7C86" w:rsidRDefault="004F0306" w:rsidP="00BB03E5">
      <w:pPr>
        <w:rPr>
          <w:rFonts w:ascii="Helvetica" w:hAnsi="Helvetica"/>
        </w:rPr>
      </w:pPr>
    </w:p>
    <w:p w14:paraId="0D618439" w14:textId="77777777" w:rsidR="00F43FE9" w:rsidRDefault="004F0306" w:rsidP="00BB03E5">
      <w:pPr>
        <w:rPr>
          <w:ins w:id="45" w:author="Microsoft Office User" w:date="2018-11-26T16:56:00Z"/>
          <w:rFonts w:ascii="Helvetica" w:hAnsi="Helvetica"/>
        </w:rPr>
      </w:pPr>
      <w:r w:rsidRPr="004B7C86">
        <w:rPr>
          <w:rFonts w:ascii="Helvetica" w:hAnsi="Helvetica"/>
        </w:rPr>
        <w:t xml:space="preserve">Contact: </w:t>
      </w:r>
    </w:p>
    <w:p w14:paraId="1827DE16" w14:textId="53A6E744" w:rsidR="004B7C86" w:rsidRPr="00E46DBD" w:rsidRDefault="005D09AC" w:rsidP="00BB03E5">
      <w:pPr>
        <w:rPr>
          <w:rFonts w:ascii="Helvetica" w:hAnsi="Helvetica"/>
        </w:rPr>
      </w:pPr>
      <w:r w:rsidRPr="005D09AC">
        <w:rPr>
          <w:rFonts w:ascii="Helvetica" w:hAnsi="Helvetica"/>
        </w:rPr>
        <w:t>Daisy Cooper, Out of Joint</w:t>
      </w:r>
    </w:p>
    <w:p w14:paraId="5590EA7A" w14:textId="295BEFD8" w:rsidR="005D09AC" w:rsidRDefault="00F43FE9" w:rsidP="00BB03E5">
      <w:pPr>
        <w:rPr>
          <w:ins w:id="46" w:author="Microsoft Office User" w:date="2018-11-26T16:57:00Z"/>
          <w:rFonts w:ascii="Helvetica" w:hAnsi="Helvetica"/>
        </w:rPr>
      </w:pPr>
      <w:ins w:id="47" w:author="Microsoft Office User" w:date="2018-11-26T16:56:00Z">
        <w:r>
          <w:rPr>
            <w:rFonts w:ascii="Helvetica" w:hAnsi="Helvetica"/>
          </w:rPr>
          <w:fldChar w:fldCharType="begin"/>
        </w:r>
        <w:r>
          <w:rPr>
            <w:rFonts w:ascii="Helvetica" w:hAnsi="Helvetica"/>
          </w:rPr>
          <w:instrText xml:space="preserve"> HYPERLINK "mailto:</w:instrText>
        </w:r>
      </w:ins>
      <w:r>
        <w:rPr>
          <w:rFonts w:ascii="Helvetica" w:hAnsi="Helvetica"/>
        </w:rPr>
        <w:instrText>daisy@outofjoint.co.uk</w:instrText>
      </w:r>
      <w:ins w:id="48" w:author="Microsoft Office User" w:date="2018-11-26T16:56:00Z">
        <w:r>
          <w:rPr>
            <w:rFonts w:ascii="Helvetica" w:hAnsi="Helvetica"/>
          </w:rPr>
          <w:instrText xml:space="preserve">" </w:instrText>
        </w:r>
        <w:r>
          <w:rPr>
            <w:rFonts w:ascii="Helvetica" w:hAnsi="Helvetica"/>
          </w:rPr>
          <w:fldChar w:fldCharType="separate"/>
        </w:r>
      </w:ins>
      <w:r w:rsidRPr="0006605D">
        <w:rPr>
          <w:rStyle w:val="Hyperlink"/>
          <w:rFonts w:ascii="Helvetica" w:hAnsi="Helvetica"/>
        </w:rPr>
        <w:t>daisy@outofjoint.co.uk</w:t>
      </w:r>
      <w:ins w:id="49" w:author="Microsoft Office User" w:date="2018-11-26T16:56:00Z">
        <w:r>
          <w:rPr>
            <w:rFonts w:ascii="Helvetica" w:hAnsi="Helvetica"/>
          </w:rPr>
          <w:fldChar w:fldCharType="end"/>
        </w:r>
        <w:r>
          <w:rPr>
            <w:rFonts w:ascii="Helvetica" w:hAnsi="Helvetica"/>
          </w:rPr>
          <w:t xml:space="preserve"> </w:t>
        </w:r>
      </w:ins>
    </w:p>
    <w:p w14:paraId="470CF0EF" w14:textId="01181FA5" w:rsidR="00F43FE9" w:rsidDel="001E6606" w:rsidRDefault="00F43FE9">
      <w:pPr>
        <w:jc w:val="both"/>
        <w:rPr>
          <w:del w:id="50" w:author="Microsoft Office User" w:date="2018-11-26T17:22:00Z"/>
          <w:rFonts w:ascii="Helvetica" w:hAnsi="Helvetica"/>
        </w:rPr>
        <w:pPrChange w:id="51" w:author="Microsoft Office User" w:date="2018-11-26T17:22:00Z">
          <w:pPr/>
        </w:pPrChange>
      </w:pPr>
      <w:ins w:id="52" w:author="Microsoft Office User" w:date="2018-11-26T16:57:00Z">
        <w:r>
          <w:rPr>
            <w:rFonts w:ascii="Helvetica" w:hAnsi="Helvetica"/>
          </w:rPr>
          <w:t xml:space="preserve">+44 (0)20 7609 0207 </w:t>
        </w:r>
      </w:ins>
    </w:p>
    <w:p w14:paraId="5743C68B" w14:textId="77777777" w:rsidR="004B7C86" w:rsidRPr="004B7C86" w:rsidRDefault="004B7C86" w:rsidP="00BB03E5">
      <w:pPr>
        <w:rPr>
          <w:rFonts w:ascii="Helvetica" w:hAnsi="Helvetica"/>
        </w:rPr>
      </w:pPr>
    </w:p>
    <w:p w14:paraId="1D478BC8" w14:textId="5181F16F" w:rsidR="00F92006" w:rsidRPr="004B7C86" w:rsidRDefault="00F92006" w:rsidP="00BB03E5">
      <w:pPr>
        <w:rPr>
          <w:rFonts w:ascii="Helvetica" w:hAnsi="Helvetica"/>
        </w:rPr>
      </w:pPr>
      <w:r w:rsidRPr="004B7C86">
        <w:rPr>
          <w:rFonts w:ascii="Helvetica" w:hAnsi="Helvetica"/>
        </w:rPr>
        <w:t>www.outofjoint.co.uk</w:t>
      </w:r>
      <w:del w:id="53" w:author="Microsoft Office User" w:date="2018-11-26T17:22:00Z">
        <w:r w:rsidRPr="004B7C86" w:rsidDel="001E6606">
          <w:rPr>
            <w:rFonts w:ascii="Helvetica" w:hAnsi="Helvetica"/>
          </w:rPr>
          <w:delText xml:space="preserve">  @out_of_joint</w:delText>
        </w:r>
      </w:del>
    </w:p>
    <w:p w14:paraId="050DA7C6" w14:textId="77777777" w:rsidR="004F0306" w:rsidRPr="004B7C86" w:rsidRDefault="004F0306" w:rsidP="00BB03E5">
      <w:pPr>
        <w:rPr>
          <w:rFonts w:ascii="Helvetica" w:hAnsi="Helvetica"/>
        </w:rPr>
      </w:pPr>
    </w:p>
    <w:p w14:paraId="3828AF09" w14:textId="0BCFAE0F" w:rsidR="004B7C86" w:rsidRDefault="004B7C86" w:rsidP="00BB03E5">
      <w:pPr>
        <w:rPr>
          <w:rFonts w:ascii="Helvetica" w:hAnsi="Helvetica"/>
        </w:rPr>
      </w:pPr>
    </w:p>
    <w:p w14:paraId="697B5F7E" w14:textId="1582BB23" w:rsidR="00BB03E5" w:rsidRDefault="00BB03E5" w:rsidP="00BB03E5">
      <w:pPr>
        <w:rPr>
          <w:ins w:id="54" w:author="Microsoft Office User" w:date="2018-11-26T17:22:00Z"/>
          <w:rFonts w:ascii="Helvetica" w:hAnsi="Helvetica"/>
        </w:rPr>
      </w:pPr>
    </w:p>
    <w:p w14:paraId="5351D80D" w14:textId="05DA41C1" w:rsidR="001E6606" w:rsidRDefault="001E6606" w:rsidP="00BB03E5">
      <w:pPr>
        <w:rPr>
          <w:ins w:id="55" w:author="Microsoft Office User" w:date="2018-11-26T17:22:00Z"/>
          <w:rFonts w:ascii="Helvetica" w:hAnsi="Helvetica"/>
        </w:rPr>
      </w:pPr>
    </w:p>
    <w:p w14:paraId="21194ECC" w14:textId="62F0BF19" w:rsidR="001E6606" w:rsidRDefault="001E6606" w:rsidP="00BB03E5">
      <w:pPr>
        <w:rPr>
          <w:ins w:id="56" w:author="Microsoft Office User" w:date="2018-11-26T17:22:00Z"/>
          <w:rFonts w:ascii="Helvetica" w:hAnsi="Helvetica"/>
        </w:rPr>
      </w:pPr>
    </w:p>
    <w:p w14:paraId="48E01DDD" w14:textId="58E683D2" w:rsidR="001E6606" w:rsidRDefault="001E6606" w:rsidP="00BB03E5">
      <w:pPr>
        <w:rPr>
          <w:ins w:id="57" w:author="Microsoft Office User" w:date="2018-11-26T17:22:00Z"/>
          <w:rFonts w:ascii="Helvetica" w:hAnsi="Helvetica"/>
        </w:rPr>
      </w:pPr>
    </w:p>
    <w:p w14:paraId="1E5BF5A5" w14:textId="77777777" w:rsidR="001E6606" w:rsidRPr="004B7C86" w:rsidRDefault="001E6606" w:rsidP="00BB03E5">
      <w:pPr>
        <w:rPr>
          <w:rFonts w:ascii="Helvetica" w:hAnsi="Helvetica"/>
        </w:rPr>
      </w:pPr>
    </w:p>
    <w:p w14:paraId="0BAA0887" w14:textId="77777777" w:rsidR="001E6606" w:rsidRDefault="001E6606" w:rsidP="00BB03E5">
      <w:pPr>
        <w:rPr>
          <w:ins w:id="58" w:author="Microsoft Office User" w:date="2018-11-26T17:22:00Z"/>
          <w:rFonts w:ascii="Helvetica" w:hAnsi="Helvetica" w:cs="Times New Roman"/>
          <w:b/>
          <w:color w:val="000000"/>
        </w:rPr>
      </w:pPr>
    </w:p>
    <w:p w14:paraId="03B66844" w14:textId="0DB58178" w:rsidR="001E6606" w:rsidRDefault="001E6606" w:rsidP="00BB03E5">
      <w:pPr>
        <w:rPr>
          <w:rFonts w:ascii="Helvetica" w:hAnsi="Helvetica" w:cs="Times New Roman"/>
          <w:b/>
          <w:color w:val="000000"/>
        </w:rPr>
      </w:pPr>
    </w:p>
    <w:p w14:paraId="0734A39A" w14:textId="77777777" w:rsidR="00091FEF" w:rsidRDefault="00091FEF" w:rsidP="00BB03E5">
      <w:pPr>
        <w:rPr>
          <w:rFonts w:ascii="Helvetica" w:hAnsi="Helvetica" w:cs="Times New Roman"/>
          <w:b/>
          <w:color w:val="000000"/>
        </w:rPr>
      </w:pPr>
    </w:p>
    <w:p w14:paraId="043432AE" w14:textId="3D26A02C" w:rsidR="006E3858" w:rsidRDefault="006E3858" w:rsidP="00BB03E5">
      <w:pPr>
        <w:rPr>
          <w:rFonts w:ascii="Helvetica" w:hAnsi="Helvetica" w:cs="Times New Roman"/>
          <w:b/>
          <w:color w:val="000000"/>
        </w:rPr>
      </w:pPr>
    </w:p>
    <w:p w14:paraId="0DDB889C" w14:textId="3A148D3B" w:rsidR="006E3858" w:rsidRDefault="006E3858" w:rsidP="00BB03E5">
      <w:pPr>
        <w:rPr>
          <w:rFonts w:ascii="Helvetica" w:hAnsi="Helvetica" w:cs="Times New Roman"/>
          <w:b/>
          <w:color w:val="000000"/>
        </w:rPr>
      </w:pPr>
    </w:p>
    <w:p w14:paraId="7C45E541" w14:textId="77777777" w:rsidR="003B779A" w:rsidRDefault="003B779A" w:rsidP="00BB03E5">
      <w:pPr>
        <w:rPr>
          <w:rFonts w:ascii="Helvetica" w:hAnsi="Helvetica" w:cs="Times New Roman"/>
          <w:b/>
          <w:color w:val="000000"/>
        </w:rPr>
      </w:pPr>
    </w:p>
    <w:p w14:paraId="3D0B5A30" w14:textId="74733C15" w:rsidR="00BB03E5" w:rsidRPr="005D09AC" w:rsidRDefault="00BB03E5" w:rsidP="00BB03E5">
      <w:pPr>
        <w:rPr>
          <w:rFonts w:ascii="Helvetica" w:hAnsi="Helvetica" w:cs="Times New Roman"/>
          <w:b/>
          <w:color w:val="000000"/>
        </w:rPr>
      </w:pPr>
      <w:r w:rsidRPr="005D09AC">
        <w:rPr>
          <w:rFonts w:ascii="Helvetica" w:hAnsi="Helvetica" w:cs="Times New Roman"/>
          <w:b/>
          <w:color w:val="000000"/>
        </w:rPr>
        <w:t>OUT OF JOINT</w:t>
      </w:r>
    </w:p>
    <w:p w14:paraId="778FAF1D" w14:textId="77777777" w:rsidR="00BB03E5" w:rsidRPr="004B7C86" w:rsidRDefault="00BB03E5" w:rsidP="00BB03E5">
      <w:pPr>
        <w:rPr>
          <w:rFonts w:ascii="Helvetica" w:hAnsi="Helvetica" w:cs="Times New Roman"/>
          <w:color w:val="000000"/>
        </w:rPr>
      </w:pPr>
    </w:p>
    <w:p w14:paraId="1C76EBAD" w14:textId="77777777" w:rsidR="003D6221" w:rsidRDefault="00BB03E5">
      <w:pPr>
        <w:jc w:val="both"/>
        <w:rPr>
          <w:ins w:id="59" w:author="David Loumgair" w:date="2018-11-25T15:38:00Z"/>
          <w:rFonts w:ascii="Helvetica" w:hAnsi="Helvetica" w:cs="Times New Roman"/>
          <w:color w:val="000000"/>
        </w:rPr>
        <w:pPrChange w:id="60" w:author="Microsoft Office User" w:date="2018-11-26T16:46:00Z">
          <w:pPr/>
        </w:pPrChange>
      </w:pPr>
      <w:r w:rsidRPr="004B7C86">
        <w:rPr>
          <w:rFonts w:ascii="Helvetica" w:hAnsi="Helvetica" w:cs="Times New Roman"/>
          <w:color w:val="000000"/>
        </w:rPr>
        <w:t>Dauntless, political, joyous: </w:t>
      </w:r>
      <w:r w:rsidRPr="004B7C86">
        <w:rPr>
          <w:rFonts w:ascii="Helvetica" w:hAnsi="Helvetica" w:cs="Times New Roman"/>
          <w:bCs/>
          <w:color w:val="000000"/>
        </w:rPr>
        <w:t>Out of Joint </w:t>
      </w:r>
      <w:r w:rsidRPr="004B7C86">
        <w:rPr>
          <w:rFonts w:ascii="Helvetica" w:hAnsi="Helvetica" w:cs="Times New Roman"/>
          <w:color w:val="000000"/>
        </w:rPr>
        <w:t>develops, produces and tours political, humane and socially engaged shows of outstanding quality, that spark and enrich conversations at kitchen tables around the UK. Passionate about playwrights, we believe that artists should be at the frontier of new ideas, and invest substantially in the development of writers, directors, actors and audiences to ensure that new plays are thriving, presenting them alongside timely revivals and adaptations that offer an exciting lens through which to view the world. </w:t>
      </w:r>
    </w:p>
    <w:p w14:paraId="2D68B435" w14:textId="77777777" w:rsidR="003D6221" w:rsidRDefault="003D6221" w:rsidP="00BB03E5">
      <w:pPr>
        <w:rPr>
          <w:ins w:id="61" w:author="David Loumgair" w:date="2018-11-25T15:38:00Z"/>
          <w:rFonts w:ascii="Helvetica" w:hAnsi="Helvetica" w:cs="Times New Roman"/>
          <w:color w:val="000000"/>
        </w:rPr>
      </w:pPr>
    </w:p>
    <w:p w14:paraId="5E3DD6E8" w14:textId="193BFD14" w:rsidR="00BB03E5" w:rsidRPr="004B7C86" w:rsidRDefault="00BB03E5">
      <w:pPr>
        <w:jc w:val="both"/>
        <w:rPr>
          <w:rFonts w:ascii="Helvetica" w:hAnsi="Helvetica" w:cs="Times New Roman"/>
          <w:color w:val="000000"/>
        </w:rPr>
        <w:pPrChange w:id="62" w:author="Microsoft Office User" w:date="2018-11-26T16:47:00Z">
          <w:pPr/>
        </w:pPrChange>
      </w:pPr>
      <w:r w:rsidRPr="004B7C86">
        <w:rPr>
          <w:rFonts w:ascii="Helvetica" w:hAnsi="Helvetica" w:cs="Times New Roman"/>
          <w:color w:val="000000"/>
        </w:rPr>
        <w:t>Over 24 years we have premiered plays by such writers as Richard Bean, Caryl Churchill, David Hare, Mark Ravenhill and Timberlake Wertenbaker, and performed our shows on six continents.</w:t>
      </w:r>
    </w:p>
    <w:p w14:paraId="056A675D" w14:textId="77777777" w:rsidR="00BB03E5" w:rsidRPr="004B7C86" w:rsidRDefault="00BB03E5">
      <w:pPr>
        <w:jc w:val="both"/>
        <w:rPr>
          <w:rFonts w:ascii="Helvetica" w:hAnsi="Helvetica" w:cs="Times New Roman"/>
          <w:color w:val="000000"/>
        </w:rPr>
        <w:pPrChange w:id="63" w:author="Microsoft Office User" w:date="2018-11-26T16:47:00Z">
          <w:pPr/>
        </w:pPrChange>
      </w:pPr>
    </w:p>
    <w:p w14:paraId="5E0C0F88" w14:textId="2A96663C" w:rsidR="00BB03E5" w:rsidRPr="004B7C86" w:rsidRDefault="00BB03E5">
      <w:pPr>
        <w:jc w:val="both"/>
        <w:rPr>
          <w:rFonts w:ascii="Helvetica" w:hAnsi="Helvetica" w:cs="Times New Roman"/>
          <w:color w:val="000000"/>
        </w:rPr>
        <w:pPrChange w:id="64" w:author="Microsoft Office User" w:date="2018-11-26T16:47:00Z">
          <w:pPr/>
        </w:pPrChange>
      </w:pPr>
      <w:r w:rsidRPr="004B7C86">
        <w:rPr>
          <w:rFonts w:ascii="Helvetica" w:hAnsi="Helvetica" w:cs="Times New Roman"/>
          <w:color w:val="000000"/>
        </w:rPr>
        <w:t>Out of Joint co-produces with some of the country’s most exciting theatres: Our recent revival of Andrea Dunbar’s </w:t>
      </w:r>
      <w:r w:rsidRPr="004B7C86">
        <w:rPr>
          <w:rFonts w:ascii="Helvetica" w:hAnsi="Helvetica" w:cs="Times New Roman"/>
          <w:i/>
          <w:iCs/>
          <w:color w:val="000000"/>
        </w:rPr>
        <w:t>Rita, Sue and Bob Too</w:t>
      </w:r>
      <w:r w:rsidRPr="004B7C86">
        <w:rPr>
          <w:rFonts w:ascii="Helvetica" w:hAnsi="Helvetica" w:cs="Times New Roman"/>
          <w:color w:val="000000"/>
        </w:rPr>
        <w:t xml:space="preserve">, directed by Artistic Director Kate </w:t>
      </w:r>
      <w:proofErr w:type="spellStart"/>
      <w:r w:rsidRPr="004B7C86">
        <w:rPr>
          <w:rFonts w:ascii="Helvetica" w:hAnsi="Helvetica" w:cs="Times New Roman"/>
          <w:color w:val="000000"/>
        </w:rPr>
        <w:t>Wasserberg</w:t>
      </w:r>
      <w:proofErr w:type="spellEnd"/>
      <w:r w:rsidRPr="004B7C86">
        <w:rPr>
          <w:rFonts w:ascii="Helvetica" w:hAnsi="Helvetica" w:cs="Times New Roman"/>
          <w:color w:val="000000"/>
        </w:rPr>
        <w:t xml:space="preserve"> and co-produced with Octagon Theatre Bolton and the Royal Court, played to 36,000 people on tour</w:t>
      </w:r>
      <w:r w:rsidR="00B31786">
        <w:rPr>
          <w:rFonts w:ascii="Helvetica" w:hAnsi="Helvetica" w:cs="Times New Roman"/>
          <w:color w:val="000000"/>
        </w:rPr>
        <w:t>, and will go ou</w:t>
      </w:r>
      <w:r w:rsidR="00BC296B" w:rsidRPr="009A5855">
        <w:rPr>
          <w:rFonts w:ascii="Helvetica" w:hAnsi="Helvetica" w:cs="Times New Roman"/>
          <w:color w:val="000000"/>
        </w:rPr>
        <w:t>t</w:t>
      </w:r>
      <w:r w:rsidR="00B31786">
        <w:rPr>
          <w:rFonts w:ascii="Helvetica" w:hAnsi="Helvetica" w:cs="Times New Roman"/>
          <w:color w:val="000000"/>
        </w:rPr>
        <w:t xml:space="preserve"> on tour again in Spring 2019</w:t>
      </w:r>
      <w:r w:rsidRPr="004B7C86">
        <w:rPr>
          <w:rFonts w:ascii="Helvetica" w:hAnsi="Helvetica" w:cs="Times New Roman"/>
          <w:color w:val="000000"/>
        </w:rPr>
        <w:t>. And next year we present the world premiere of Kazuo Ishiguro’s </w:t>
      </w:r>
      <w:r w:rsidRPr="004B7C86">
        <w:rPr>
          <w:rFonts w:ascii="Helvetica" w:hAnsi="Helvetica" w:cs="Times New Roman"/>
          <w:i/>
          <w:iCs/>
          <w:color w:val="000000"/>
        </w:rPr>
        <w:t>The Remains of the Day</w:t>
      </w:r>
      <w:r w:rsidRPr="004B7C86">
        <w:rPr>
          <w:rFonts w:ascii="Helvetica" w:hAnsi="Helvetica" w:cs="Times New Roman"/>
          <w:color w:val="000000"/>
        </w:rPr>
        <w:t>, adapted by Barney Norris, in a co-production with Northampton Theatres in association with Oxford Playhouse.</w:t>
      </w:r>
    </w:p>
    <w:p w14:paraId="0FBCCFD1" w14:textId="77ADC3D0" w:rsidR="00BB03E5" w:rsidRDefault="00BB03E5" w:rsidP="00BB03E5">
      <w:pPr>
        <w:rPr>
          <w:ins w:id="65" w:author="Microsoft Office User" w:date="2018-11-26T16:48:00Z"/>
          <w:rFonts w:ascii="Helvetica" w:hAnsi="Helvetica"/>
        </w:rPr>
      </w:pPr>
    </w:p>
    <w:p w14:paraId="603DFBDF" w14:textId="40D332D3" w:rsidR="00BA0694" w:rsidRDefault="00BA0694" w:rsidP="00BB03E5">
      <w:pPr>
        <w:rPr>
          <w:rFonts w:ascii="Helvetica" w:hAnsi="Helvetica"/>
        </w:rPr>
      </w:pPr>
    </w:p>
    <w:p w14:paraId="0151A81D" w14:textId="77777777" w:rsidR="003B779A" w:rsidRPr="004B7C86" w:rsidRDefault="003B779A" w:rsidP="00BB03E5">
      <w:pPr>
        <w:rPr>
          <w:rFonts w:ascii="Helvetica" w:hAnsi="Helvetica"/>
        </w:rPr>
      </w:pPr>
    </w:p>
    <w:p w14:paraId="1FC69F6B" w14:textId="53DF0364" w:rsidR="004F0306" w:rsidRPr="00ED6A9A" w:rsidRDefault="00BC7F72" w:rsidP="00BB03E5">
      <w:pPr>
        <w:rPr>
          <w:rFonts w:ascii="Helvetica" w:eastAsia="Times New Roman" w:hAnsi="Helvetica" w:cs="Times New Roman"/>
          <w:b/>
        </w:rPr>
      </w:pPr>
      <w:r w:rsidRPr="00ED6A9A">
        <w:rPr>
          <w:rFonts w:ascii="Helvetica" w:eastAsia="Times New Roman" w:hAnsi="Helvetica" w:cs="Times New Roman"/>
          <w:b/>
        </w:rPr>
        <w:t>HACKNEY EMPIRE</w:t>
      </w:r>
    </w:p>
    <w:p w14:paraId="3C8AEF51" w14:textId="28BA8A0E" w:rsidR="004B7C86" w:rsidRPr="00ED6A9A" w:rsidRDefault="004B7C86" w:rsidP="00BB03E5">
      <w:pPr>
        <w:rPr>
          <w:rFonts w:ascii="Helvetica" w:eastAsia="Times New Roman" w:hAnsi="Helvetica" w:cs="Times New Roman"/>
        </w:rPr>
      </w:pPr>
    </w:p>
    <w:p w14:paraId="500AD7F5" w14:textId="3643BF91" w:rsidR="003E12E7" w:rsidRPr="003D6221" w:rsidRDefault="003E12E7" w:rsidP="00E46DBD">
      <w:pPr>
        <w:jc w:val="both"/>
        <w:rPr>
          <w:rFonts w:ascii="Helvetica" w:hAnsi="Helvetica"/>
        </w:rPr>
      </w:pPr>
      <w:r w:rsidRPr="003D6221">
        <w:rPr>
          <w:rFonts w:ascii="Helvetica" w:hAnsi="Helvetica"/>
        </w:rPr>
        <w:t xml:space="preserve">Hackney Empire is a special building in a special place - a unique variety theatre for the 21st century. Built in 1901 by the great theatre architect Frank </w:t>
      </w:r>
      <w:proofErr w:type="spellStart"/>
      <w:r w:rsidRPr="003D6221">
        <w:rPr>
          <w:rFonts w:ascii="Helvetica" w:hAnsi="Helvetica"/>
        </w:rPr>
        <w:t>Matcham</w:t>
      </w:r>
      <w:proofErr w:type="spellEnd"/>
      <w:r w:rsidRPr="003D6221">
        <w:rPr>
          <w:rFonts w:ascii="Helvetica" w:hAnsi="Helvetica"/>
        </w:rPr>
        <w:t xml:space="preserve">, Hackney Empire embraces both local and global communities of artists and audiences. It is determined to nurture and present work that is at once extraordinary, inclusive, inspirational and transformative. Musical theatre and opera, family shows, music and comedy together with local events and an extensive and inclusive programme of workshops and courses, form the heart of Hackney Empire’s work. </w:t>
      </w:r>
    </w:p>
    <w:p w14:paraId="4B0BBE6D" w14:textId="77777777" w:rsidR="003E12E7" w:rsidRPr="003D6221" w:rsidRDefault="003E12E7" w:rsidP="00E46DBD">
      <w:pPr>
        <w:autoSpaceDE w:val="0"/>
        <w:autoSpaceDN w:val="0"/>
        <w:adjustRightInd w:val="0"/>
        <w:jc w:val="both"/>
        <w:rPr>
          <w:rFonts w:ascii="Helvetica" w:eastAsia="Times New Roman" w:hAnsi="Helvetica" w:cs="Museo900-Regular"/>
        </w:rPr>
      </w:pPr>
    </w:p>
    <w:p w14:paraId="1C952F12" w14:textId="77777777" w:rsidR="003E12E7" w:rsidRPr="003D6221" w:rsidRDefault="003E12E7" w:rsidP="00E46DBD">
      <w:pPr>
        <w:autoSpaceDE w:val="0"/>
        <w:autoSpaceDN w:val="0"/>
        <w:adjustRightInd w:val="0"/>
        <w:jc w:val="both"/>
        <w:rPr>
          <w:rFonts w:ascii="Helvetica" w:eastAsia="Times New Roman" w:hAnsi="Helvetica" w:cs="Museo900-Regular"/>
        </w:rPr>
      </w:pPr>
      <w:r w:rsidRPr="003D6221">
        <w:rPr>
          <w:rFonts w:ascii="Helvetica" w:eastAsia="Times New Roman" w:hAnsi="Helvetica" w:cs="Museo900-Regular"/>
        </w:rPr>
        <w:t xml:space="preserve">Hackney Empire: Creative Futures is our extended programme of Creative Arts provision and training for young people aged 8-25 years old. </w:t>
      </w:r>
    </w:p>
    <w:p w14:paraId="4582285B" w14:textId="77777777" w:rsidR="003D6221" w:rsidRDefault="003D6221" w:rsidP="00E46DBD">
      <w:pPr>
        <w:autoSpaceDE w:val="0"/>
        <w:autoSpaceDN w:val="0"/>
        <w:adjustRightInd w:val="0"/>
        <w:jc w:val="both"/>
        <w:rPr>
          <w:rFonts w:ascii="Helvetica" w:eastAsia="Times New Roman" w:hAnsi="Helvetica" w:cs="Arial"/>
        </w:rPr>
      </w:pPr>
    </w:p>
    <w:p w14:paraId="223B865B" w14:textId="77777777" w:rsidR="003E12E7" w:rsidRPr="003D6221" w:rsidRDefault="003E12E7" w:rsidP="00E46DBD">
      <w:pPr>
        <w:autoSpaceDE w:val="0"/>
        <w:autoSpaceDN w:val="0"/>
        <w:adjustRightInd w:val="0"/>
        <w:jc w:val="both"/>
        <w:rPr>
          <w:rFonts w:ascii="Helvetica" w:eastAsia="Times New Roman" w:hAnsi="Helvetica" w:cs="Arial"/>
        </w:rPr>
      </w:pPr>
      <w:r w:rsidRPr="003D6221">
        <w:rPr>
          <w:rFonts w:ascii="Helvetica" w:eastAsia="Times New Roman" w:hAnsi="Helvetica" w:cs="Arial"/>
        </w:rPr>
        <w:t xml:space="preserve">At Hackney </w:t>
      </w:r>
      <w:r w:rsidRPr="003D6221">
        <w:rPr>
          <w:rFonts w:ascii="Helvetica" w:eastAsia="Times New Roman" w:hAnsi="Helvetica" w:cs="Arial"/>
          <w:noProof/>
        </w:rPr>
        <w:t xml:space="preserve">Empire </w:t>
      </w:r>
      <w:r w:rsidRPr="003D6221">
        <w:rPr>
          <w:rFonts w:ascii="Helvetica" w:eastAsia="Times New Roman" w:hAnsi="Helvetica" w:cs="Arial"/>
        </w:rPr>
        <w:t>we believe that we have a responsibility to nurture and provide</w:t>
      </w:r>
    </w:p>
    <w:p w14:paraId="609E091A" w14:textId="77777777" w:rsidR="003E12E7" w:rsidRPr="003D6221" w:rsidRDefault="003E12E7" w:rsidP="00E46DBD">
      <w:pPr>
        <w:autoSpaceDE w:val="0"/>
        <w:autoSpaceDN w:val="0"/>
        <w:adjustRightInd w:val="0"/>
        <w:jc w:val="both"/>
        <w:rPr>
          <w:rFonts w:ascii="Helvetica" w:eastAsia="Times New Roman" w:hAnsi="Helvetica" w:cs="Arial"/>
        </w:rPr>
      </w:pPr>
      <w:r w:rsidRPr="003D6221">
        <w:rPr>
          <w:rFonts w:ascii="Helvetica" w:eastAsia="Times New Roman" w:hAnsi="Helvetica" w:cs="Arial"/>
        </w:rPr>
        <w:t>support to both the next generation of artists and young people who may have no</w:t>
      </w:r>
    </w:p>
    <w:p w14:paraId="29D0258E" w14:textId="77777777" w:rsidR="003E12E7" w:rsidRDefault="003E12E7" w:rsidP="00E46DBD">
      <w:pPr>
        <w:autoSpaceDE w:val="0"/>
        <w:autoSpaceDN w:val="0"/>
        <w:adjustRightInd w:val="0"/>
        <w:jc w:val="both"/>
        <w:rPr>
          <w:rFonts w:ascii="Helvetica" w:eastAsia="Times New Roman" w:hAnsi="Helvetica" w:cs="Arial"/>
        </w:rPr>
      </w:pPr>
      <w:r w:rsidRPr="003D6221">
        <w:rPr>
          <w:rFonts w:ascii="Helvetica" w:eastAsia="Times New Roman" w:hAnsi="Helvetica" w:cs="Arial"/>
        </w:rPr>
        <w:t>existing access to the arts.</w:t>
      </w:r>
    </w:p>
    <w:p w14:paraId="24D61F79" w14:textId="77777777" w:rsidR="003D6221" w:rsidRPr="003D6221" w:rsidRDefault="003D6221" w:rsidP="00E46DBD">
      <w:pPr>
        <w:autoSpaceDE w:val="0"/>
        <w:autoSpaceDN w:val="0"/>
        <w:adjustRightInd w:val="0"/>
        <w:jc w:val="both"/>
        <w:rPr>
          <w:rFonts w:ascii="Helvetica" w:eastAsia="Times New Roman" w:hAnsi="Helvetica" w:cs="Arial"/>
        </w:rPr>
      </w:pPr>
    </w:p>
    <w:p w14:paraId="313D7CC6" w14:textId="77777777" w:rsidR="003E12E7" w:rsidRPr="003D6221" w:rsidRDefault="003E12E7" w:rsidP="00E46DBD">
      <w:pPr>
        <w:autoSpaceDE w:val="0"/>
        <w:autoSpaceDN w:val="0"/>
        <w:adjustRightInd w:val="0"/>
        <w:jc w:val="both"/>
        <w:rPr>
          <w:rFonts w:ascii="Helvetica" w:eastAsia="Times New Roman" w:hAnsi="Helvetica" w:cs="Arial"/>
        </w:rPr>
      </w:pPr>
      <w:r w:rsidRPr="003D6221">
        <w:rPr>
          <w:rFonts w:ascii="Helvetica" w:eastAsia="Times New Roman" w:hAnsi="Helvetica" w:cs="Arial"/>
        </w:rPr>
        <w:t>We have built a reputation for being one of the leading providers of the arts for</w:t>
      </w:r>
    </w:p>
    <w:p w14:paraId="1EE876A6" w14:textId="52576B96" w:rsidR="003E12E7" w:rsidRPr="003D6221" w:rsidRDefault="003E12E7" w:rsidP="00E46DBD">
      <w:pPr>
        <w:autoSpaceDE w:val="0"/>
        <w:autoSpaceDN w:val="0"/>
        <w:adjustRightInd w:val="0"/>
        <w:jc w:val="both"/>
        <w:rPr>
          <w:rFonts w:ascii="Helvetica" w:eastAsia="Times New Roman" w:hAnsi="Helvetica" w:cs="Arial"/>
        </w:rPr>
      </w:pPr>
      <w:r w:rsidRPr="003D6221">
        <w:rPr>
          <w:rFonts w:ascii="Helvetica" w:eastAsia="Times New Roman" w:hAnsi="Helvetica" w:cs="Arial"/>
        </w:rPr>
        <w:t xml:space="preserve">young people in East London </w:t>
      </w:r>
      <w:r w:rsidR="00ED6A9A" w:rsidRPr="003D6221">
        <w:rPr>
          <w:rFonts w:ascii="Helvetica" w:eastAsia="Times New Roman" w:hAnsi="Helvetica" w:cs="Arial"/>
        </w:rPr>
        <w:t xml:space="preserve">and </w:t>
      </w:r>
      <w:r w:rsidR="00ED6A9A" w:rsidRPr="003D6221">
        <w:rPr>
          <w:rFonts w:ascii="Helvetica" w:eastAsia="Times New Roman" w:hAnsi="Helvetica" w:cs="Arial"/>
          <w:noProof/>
        </w:rPr>
        <w:t>continue</w:t>
      </w:r>
      <w:r w:rsidRPr="003D6221">
        <w:rPr>
          <w:rFonts w:ascii="Helvetica" w:eastAsia="Times New Roman" w:hAnsi="Helvetica" w:cs="Arial"/>
        </w:rPr>
        <w:t xml:space="preserve"> to programme and plan in order to</w:t>
      </w:r>
    </w:p>
    <w:p w14:paraId="571C730E" w14:textId="77777777" w:rsidR="003E12E7" w:rsidRPr="003D6221" w:rsidRDefault="003E12E7" w:rsidP="00E46DBD">
      <w:pPr>
        <w:autoSpaceDE w:val="0"/>
        <w:autoSpaceDN w:val="0"/>
        <w:adjustRightInd w:val="0"/>
        <w:jc w:val="both"/>
        <w:rPr>
          <w:rFonts w:ascii="Helvetica" w:eastAsia="Times New Roman" w:hAnsi="Helvetica" w:cs="Arial"/>
        </w:rPr>
      </w:pPr>
      <w:r w:rsidRPr="003D6221">
        <w:rPr>
          <w:rFonts w:ascii="Helvetica" w:eastAsia="Times New Roman" w:hAnsi="Helvetica" w:cs="Arial"/>
        </w:rPr>
        <w:t>constantly create new, exciting, innovative and relevant work both by and for young people.</w:t>
      </w:r>
    </w:p>
    <w:p w14:paraId="6701EA49" w14:textId="44F476D9" w:rsidR="007A1D8A" w:rsidRDefault="007A1D8A" w:rsidP="00BB03E5">
      <w:pPr>
        <w:rPr>
          <w:ins w:id="66" w:author="Microsoft Office User" w:date="2018-11-26T16:48:00Z"/>
          <w:rFonts w:ascii="Helvetica" w:eastAsia="Times New Roman" w:hAnsi="Helvetica" w:cs="Times New Roman"/>
        </w:rPr>
      </w:pPr>
    </w:p>
    <w:p w14:paraId="71803EB1" w14:textId="01BA1EAB" w:rsidR="00BA0694" w:rsidRDefault="00BA0694" w:rsidP="00BB03E5">
      <w:pPr>
        <w:rPr>
          <w:rFonts w:ascii="Helvetica" w:eastAsia="Times New Roman" w:hAnsi="Helvetica" w:cs="Times New Roman"/>
        </w:rPr>
      </w:pPr>
    </w:p>
    <w:p w14:paraId="5C373C98" w14:textId="77777777" w:rsidR="00E46DBD" w:rsidRDefault="00E46DBD" w:rsidP="00BB03E5">
      <w:pPr>
        <w:rPr>
          <w:rFonts w:ascii="Helvetica" w:eastAsia="Times New Roman" w:hAnsi="Helvetica" w:cs="Times New Roman"/>
        </w:rPr>
      </w:pPr>
    </w:p>
    <w:p w14:paraId="7ACFF812" w14:textId="77777777" w:rsidR="006E3858" w:rsidRDefault="006E3858" w:rsidP="00BB03E5">
      <w:pPr>
        <w:rPr>
          <w:rFonts w:ascii="Helvetica" w:eastAsia="Times New Roman" w:hAnsi="Helvetica" w:cs="Times New Roman"/>
          <w:b/>
        </w:rPr>
      </w:pPr>
    </w:p>
    <w:p w14:paraId="123F350A" w14:textId="4A3D8068" w:rsidR="004B7C86" w:rsidRPr="007A1D8A" w:rsidRDefault="004B7C86" w:rsidP="00BB03E5">
      <w:pPr>
        <w:rPr>
          <w:rFonts w:ascii="Helvetica" w:eastAsia="Times New Roman" w:hAnsi="Helvetica" w:cs="Times New Roman"/>
          <w:b/>
        </w:rPr>
      </w:pPr>
      <w:r w:rsidRPr="007A1D8A">
        <w:rPr>
          <w:rFonts w:ascii="Helvetica" w:eastAsia="Times New Roman" w:hAnsi="Helvetica" w:cs="Times New Roman"/>
          <w:b/>
        </w:rPr>
        <w:t>COMMON</w:t>
      </w:r>
    </w:p>
    <w:p w14:paraId="3674D51C" w14:textId="77777777" w:rsidR="00133394" w:rsidRDefault="00133394" w:rsidP="00BB03E5">
      <w:pPr>
        <w:rPr>
          <w:rFonts w:ascii="Helvetica" w:eastAsia="Times New Roman" w:hAnsi="Helvetica" w:cs="Times New Roman"/>
        </w:rPr>
      </w:pPr>
    </w:p>
    <w:p w14:paraId="7B4FAE98" w14:textId="77777777" w:rsidR="00133394" w:rsidRDefault="00133394">
      <w:pPr>
        <w:jc w:val="both"/>
        <w:rPr>
          <w:rFonts w:ascii="Helvetica" w:hAnsi="Helvetica"/>
        </w:rPr>
        <w:pPrChange w:id="67" w:author="Microsoft Office User" w:date="2018-11-26T16:48:00Z">
          <w:pPr/>
        </w:pPrChange>
      </w:pPr>
      <w:r w:rsidRPr="00133394">
        <w:rPr>
          <w:rFonts w:ascii="Helvetica" w:hAnsi="Helvetica"/>
        </w:rPr>
        <w:t>COMMON is a nationwide arts organisation which exists to support the UK theatre industry in achieving greater socio-economic diversity, and to make theatre more accessible to the working-class; whether they be artists, audiences or communities.</w:t>
      </w:r>
    </w:p>
    <w:p w14:paraId="3C027D1F" w14:textId="77777777" w:rsidR="00133394" w:rsidRDefault="00133394">
      <w:pPr>
        <w:jc w:val="both"/>
        <w:rPr>
          <w:rFonts w:ascii="Helvetica" w:hAnsi="Helvetica"/>
        </w:rPr>
        <w:pPrChange w:id="68" w:author="Microsoft Office User" w:date="2018-11-26T16:48:00Z">
          <w:pPr/>
        </w:pPrChange>
      </w:pPr>
    </w:p>
    <w:p w14:paraId="6D025F4B" w14:textId="5C0EF28D" w:rsidR="00133394" w:rsidRDefault="007A1D8A">
      <w:pPr>
        <w:jc w:val="both"/>
        <w:rPr>
          <w:rFonts w:ascii="Helvetica" w:hAnsi="Helvetica"/>
        </w:rPr>
        <w:pPrChange w:id="69" w:author="Microsoft Office User" w:date="2018-11-26T16:48:00Z">
          <w:pPr/>
        </w:pPrChange>
      </w:pPr>
      <w:r>
        <w:rPr>
          <w:rFonts w:ascii="Helvetica" w:hAnsi="Helvetica"/>
        </w:rPr>
        <w:t>We</w:t>
      </w:r>
      <w:r w:rsidRPr="00133394">
        <w:rPr>
          <w:rFonts w:ascii="Helvetica" w:hAnsi="Helvetica"/>
        </w:rPr>
        <w:t xml:space="preserve"> </w:t>
      </w:r>
      <w:r w:rsidR="00133394" w:rsidRPr="00133394">
        <w:rPr>
          <w:rFonts w:ascii="Helvetica" w:hAnsi="Helvetica"/>
        </w:rPr>
        <w:t>work as expert consultants in socio-economic diversity with theatres and arts organisations across the UK to increase the accessibility of their artistic programmes; outreach and community engagement work; schools and education programmes; artist development programmes and audience development initiatives.</w:t>
      </w:r>
    </w:p>
    <w:p w14:paraId="4686EAB9" w14:textId="77777777" w:rsidR="00133394" w:rsidRPr="00133394" w:rsidRDefault="00133394">
      <w:pPr>
        <w:jc w:val="both"/>
        <w:rPr>
          <w:rFonts w:ascii="Helvetica" w:hAnsi="Helvetica"/>
        </w:rPr>
        <w:pPrChange w:id="70" w:author="Microsoft Office User" w:date="2018-11-26T16:48:00Z">
          <w:pPr/>
        </w:pPrChange>
      </w:pPr>
    </w:p>
    <w:p w14:paraId="3B206C30" w14:textId="20CC5AAD" w:rsidR="00133394" w:rsidRPr="00133394" w:rsidRDefault="00133394">
      <w:pPr>
        <w:jc w:val="both"/>
        <w:rPr>
          <w:rFonts w:ascii="Helvetica" w:hAnsi="Helvetica"/>
        </w:rPr>
        <w:pPrChange w:id="71" w:author="Microsoft Office User" w:date="2018-11-26T16:48:00Z">
          <w:pPr/>
        </w:pPrChange>
      </w:pPr>
      <w:r w:rsidRPr="00133394">
        <w:rPr>
          <w:rFonts w:ascii="Helvetica" w:hAnsi="Helvetica"/>
        </w:rPr>
        <w:t>COMMON specifically focus on supporting ‘off-stage creatives’, including theatre directors, producers, movement directors, stage management, costume supervisors, composers and lighting designers, to ensure that artists from working-class backgrounds have equal ability to gain the skills, experience and opportunities needed to build a sustainable career in theatre. </w:t>
      </w:r>
    </w:p>
    <w:p w14:paraId="0FDE36B6" w14:textId="1AD5D78F" w:rsidR="004B7C86" w:rsidRDefault="004B7C86">
      <w:pPr>
        <w:jc w:val="both"/>
        <w:rPr>
          <w:rFonts w:ascii="Helvetica" w:eastAsia="Times New Roman" w:hAnsi="Helvetica" w:cs="Times New Roman"/>
        </w:rPr>
        <w:pPrChange w:id="72" w:author="Microsoft Office User" w:date="2018-11-26T16:48:00Z">
          <w:pPr/>
        </w:pPrChange>
      </w:pPr>
    </w:p>
    <w:p w14:paraId="447BFB9D" w14:textId="5432DC7D" w:rsidR="007A1D8A" w:rsidRDefault="007A1D8A">
      <w:pPr>
        <w:jc w:val="both"/>
        <w:rPr>
          <w:rFonts w:ascii="Helvetica" w:eastAsia="Times New Roman" w:hAnsi="Helvetica" w:cs="Times New Roman"/>
        </w:rPr>
        <w:pPrChange w:id="73" w:author="Microsoft Office User" w:date="2018-11-26T16:48:00Z">
          <w:pPr/>
        </w:pPrChange>
      </w:pPr>
      <w:r>
        <w:rPr>
          <w:rFonts w:ascii="Helvetica" w:eastAsia="Times New Roman" w:hAnsi="Helvetica" w:cs="Times New Roman"/>
        </w:rPr>
        <w:t xml:space="preserve">We are proud to be supported by Patrons including the Olivier Award-winning playwright James Graham, and esteemed theatre directors such as Matthew Xia, Stef O’Driscoll, Chris </w:t>
      </w:r>
      <w:proofErr w:type="spellStart"/>
      <w:r>
        <w:rPr>
          <w:rFonts w:ascii="Helvetica" w:eastAsia="Times New Roman" w:hAnsi="Helvetica" w:cs="Times New Roman"/>
        </w:rPr>
        <w:t>Sonnex</w:t>
      </w:r>
      <w:proofErr w:type="spellEnd"/>
      <w:r>
        <w:rPr>
          <w:rFonts w:ascii="Helvetica" w:eastAsia="Times New Roman" w:hAnsi="Helvetica" w:cs="Times New Roman"/>
        </w:rPr>
        <w:t xml:space="preserve"> and Matthew </w:t>
      </w:r>
      <w:proofErr w:type="spellStart"/>
      <w:r>
        <w:rPr>
          <w:rFonts w:ascii="Helvetica" w:eastAsia="Times New Roman" w:hAnsi="Helvetica" w:cs="Times New Roman"/>
        </w:rPr>
        <w:t>Dunster</w:t>
      </w:r>
      <w:proofErr w:type="spellEnd"/>
      <w:r>
        <w:rPr>
          <w:rFonts w:ascii="Helvetica" w:eastAsia="Times New Roman" w:hAnsi="Helvetica" w:cs="Times New Roman"/>
        </w:rPr>
        <w:t>.</w:t>
      </w:r>
    </w:p>
    <w:p w14:paraId="65B8C97C" w14:textId="77777777" w:rsidR="003D6221" w:rsidRDefault="003D6221" w:rsidP="00BB03E5">
      <w:pPr>
        <w:rPr>
          <w:rFonts w:ascii="Helvetica" w:eastAsia="Times New Roman" w:hAnsi="Helvetica" w:cs="Times New Roman"/>
        </w:rPr>
      </w:pPr>
    </w:p>
    <w:p w14:paraId="6210570B" w14:textId="535E8B5A" w:rsidR="00BA0694" w:rsidRDefault="00BA0694" w:rsidP="00BB03E5">
      <w:pPr>
        <w:rPr>
          <w:ins w:id="74" w:author="Microsoft Office User" w:date="2018-11-26T16:49:00Z"/>
          <w:rFonts w:ascii="Helvetica" w:eastAsia="Times New Roman" w:hAnsi="Helvetica" w:cs="Times New Roman"/>
        </w:rPr>
      </w:pPr>
    </w:p>
    <w:p w14:paraId="0F2C2BFA" w14:textId="5D893460" w:rsidR="00BA0694" w:rsidRDefault="00BA0694" w:rsidP="00BB03E5">
      <w:pPr>
        <w:rPr>
          <w:rFonts w:ascii="Helvetica" w:eastAsia="Times New Roman" w:hAnsi="Helvetica" w:cs="Times New Roman"/>
          <w:b/>
          <w:color w:val="000000" w:themeColor="text1"/>
        </w:rPr>
      </w:pPr>
      <w:ins w:id="75" w:author="Microsoft Office User" w:date="2018-11-26T16:49:00Z">
        <w:r w:rsidRPr="006E3858">
          <w:rPr>
            <w:rFonts w:ascii="Helvetica" w:eastAsia="Times New Roman" w:hAnsi="Helvetica" w:cs="Times New Roman"/>
            <w:b/>
            <w:color w:val="000000" w:themeColor="text1"/>
          </w:rPr>
          <w:t>OUT OF</w:t>
        </w:r>
      </w:ins>
      <w:ins w:id="76" w:author="Microsoft Office User" w:date="2018-11-26T16:50:00Z">
        <w:r w:rsidRPr="006E3858">
          <w:rPr>
            <w:rFonts w:ascii="Helvetica" w:eastAsia="Times New Roman" w:hAnsi="Helvetica" w:cs="Times New Roman"/>
            <w:b/>
            <w:color w:val="000000" w:themeColor="text1"/>
          </w:rPr>
          <w:t xml:space="preserve"> JOINT</w:t>
        </w:r>
      </w:ins>
    </w:p>
    <w:p w14:paraId="1E7D93FC" w14:textId="77777777" w:rsidR="008225BA" w:rsidRPr="008225BA" w:rsidRDefault="008225BA" w:rsidP="008225BA">
      <w:pPr>
        <w:rPr>
          <w:rFonts w:ascii="Helvetica" w:hAnsi="Helvetica" w:cs="Arial"/>
        </w:rPr>
      </w:pPr>
      <w:r>
        <w:rPr>
          <w:rFonts w:ascii="Helvetica" w:hAnsi="Helvetica"/>
        </w:rPr>
        <w:fldChar w:fldCharType="begin"/>
      </w:r>
      <w:r>
        <w:rPr>
          <w:rFonts w:ascii="Helvetica" w:hAnsi="Helvetica"/>
        </w:rPr>
        <w:instrText xml:space="preserve"> HYPERLINK "</w:instrText>
      </w:r>
      <w:r w:rsidRPr="008225BA">
        <w:rPr>
          <w:rFonts w:ascii="Helvetica" w:hAnsi="Helvetica"/>
        </w:rPr>
        <w:instrText xml:space="preserve">https://www.outofjoint.co.uk </w:instrText>
      </w:r>
    </w:p>
    <w:p w14:paraId="52A2E9DC" w14:textId="77777777" w:rsidR="008225BA" w:rsidRPr="0006605D" w:rsidRDefault="008225BA" w:rsidP="008225BA">
      <w:pPr>
        <w:rPr>
          <w:rStyle w:val="Hyperlink"/>
          <w:rFonts w:ascii="Helvetica" w:hAnsi="Helvetica" w:cs="Arial"/>
        </w:rPr>
      </w:pPr>
      <w:r>
        <w:rPr>
          <w:rFonts w:ascii="Helvetica" w:hAnsi="Helvetica"/>
        </w:rPr>
        <w:instrText xml:space="preserve">" </w:instrText>
      </w:r>
      <w:r>
        <w:rPr>
          <w:rFonts w:ascii="Helvetica" w:hAnsi="Helvetica"/>
        </w:rPr>
        <w:fldChar w:fldCharType="separate"/>
      </w:r>
      <w:r w:rsidRPr="0006605D">
        <w:rPr>
          <w:rStyle w:val="Hyperlink"/>
          <w:rFonts w:ascii="Helvetica" w:hAnsi="Helvetica"/>
        </w:rPr>
        <w:t xml:space="preserve">https://www.outofjoint.co.uk </w:t>
      </w:r>
    </w:p>
    <w:p w14:paraId="12BB01CB" w14:textId="4EF2896B" w:rsidR="00BA0694" w:rsidRPr="008225BA" w:rsidRDefault="008225BA" w:rsidP="00BA0694">
      <w:pPr>
        <w:rPr>
          <w:ins w:id="77" w:author="Microsoft Office User" w:date="2018-11-26T16:50:00Z"/>
          <w:rFonts w:ascii="Times New Roman" w:hAnsi="Times New Roman" w:cs="Times New Roman"/>
          <w:rPrChange w:id="78" w:author="Microsoft Office User" w:date="2018-11-26T16:50:00Z">
            <w:rPr>
              <w:ins w:id="79" w:author="Microsoft Office User" w:date="2018-11-26T16:50:00Z"/>
              <w:rFonts w:ascii="Times New Roman" w:eastAsia="Times New Roman" w:hAnsi="Times New Roman" w:cs="Times New Roman"/>
            </w:rPr>
          </w:rPrChange>
        </w:rPr>
      </w:pPr>
      <w:r>
        <w:rPr>
          <w:rFonts w:ascii="Helvetica" w:hAnsi="Helvetica"/>
        </w:rPr>
        <w:fldChar w:fldCharType="end"/>
      </w:r>
      <w:ins w:id="80" w:author="Microsoft Office User" w:date="2018-11-26T16:50:00Z">
        <w:r w:rsidR="00BA0694" w:rsidRPr="006E3858">
          <w:rPr>
            <w:rFonts w:ascii="Helvetica" w:eastAsia="Times New Roman" w:hAnsi="Helvetica" w:cs="Times New Roman"/>
            <w:color w:val="000000" w:themeColor="text1"/>
            <w:rPrChange w:id="81" w:author="Microsoft Office User" w:date="2018-11-26T16:50:00Z">
              <w:rPr>
                <w:rFonts w:ascii="Helvetica" w:eastAsia="Times New Roman" w:hAnsi="Helvetica" w:cs="Times New Roman"/>
                <w:b/>
                <w:color w:val="000000" w:themeColor="text1"/>
              </w:rPr>
            </w:rPrChange>
          </w:rPr>
          <w:t xml:space="preserve">Twitter: </w:t>
        </w:r>
        <w:r w:rsidR="00BA0694" w:rsidRPr="00A730B8">
          <w:rPr>
            <w:rFonts w:ascii="Helvetica" w:eastAsia="Times New Roman" w:hAnsi="Helvetica" w:cs="Times New Roman"/>
            <w:color w:val="000000" w:themeColor="text1"/>
            <w:rPrChange w:id="82" w:author="Microsoft Office User" w:date="2018-11-26T16:50:00Z">
              <w:rPr>
                <w:rFonts w:ascii="Times New Roman" w:eastAsia="Times New Roman" w:hAnsi="Times New Roman" w:cs="Times New Roman"/>
              </w:rPr>
            </w:rPrChange>
          </w:rPr>
          <w:fldChar w:fldCharType="begin"/>
        </w:r>
        <w:r w:rsidR="00BA0694" w:rsidRPr="00A730B8">
          <w:rPr>
            <w:rFonts w:ascii="Helvetica" w:eastAsia="Times New Roman" w:hAnsi="Helvetica" w:cs="Times New Roman"/>
            <w:color w:val="000000" w:themeColor="text1"/>
            <w:rPrChange w:id="83" w:author="Microsoft Office User" w:date="2018-11-26T16:50:00Z">
              <w:rPr>
                <w:rFonts w:ascii="Times New Roman" w:eastAsia="Times New Roman" w:hAnsi="Times New Roman" w:cs="Times New Roman"/>
              </w:rPr>
            </w:rPrChange>
          </w:rPr>
          <w:instrText xml:space="preserve"> HYPERLINK "https://twitter.com/Out_of_Joint" </w:instrText>
        </w:r>
        <w:r w:rsidR="00BA0694" w:rsidRPr="00A730B8">
          <w:rPr>
            <w:rFonts w:ascii="Helvetica" w:eastAsia="Times New Roman" w:hAnsi="Helvetica" w:cs="Times New Roman"/>
            <w:color w:val="000000" w:themeColor="text1"/>
            <w:rPrChange w:id="84" w:author="Microsoft Office User" w:date="2018-11-26T16:50:00Z">
              <w:rPr>
                <w:rFonts w:ascii="Times New Roman" w:eastAsia="Times New Roman" w:hAnsi="Times New Roman" w:cs="Times New Roman"/>
              </w:rPr>
            </w:rPrChange>
          </w:rPr>
          <w:fldChar w:fldCharType="separate"/>
        </w:r>
        <w:r w:rsidR="00BA0694" w:rsidRPr="00A730B8">
          <w:rPr>
            <w:rFonts w:ascii="Helvetica" w:eastAsia="Times New Roman" w:hAnsi="Helvetica" w:cs="Times New Roman"/>
            <w:b/>
            <w:bCs/>
            <w:color w:val="000000" w:themeColor="text1"/>
            <w:rPrChange w:id="85" w:author="Microsoft Office User" w:date="2018-11-26T16:50:00Z">
              <w:rPr>
                <w:rFonts w:ascii="Helvetica Neue" w:eastAsia="Times New Roman" w:hAnsi="Helvetica Neue" w:cs="Times New Roman"/>
                <w:b/>
                <w:bCs/>
                <w:color w:val="657786"/>
                <w:sz w:val="21"/>
                <w:szCs w:val="21"/>
                <w:u w:val="single"/>
              </w:rPr>
            </w:rPrChange>
          </w:rPr>
          <w:t>@</w:t>
        </w:r>
        <w:proofErr w:type="spellStart"/>
        <w:r w:rsidR="00BA0694" w:rsidRPr="00A730B8">
          <w:rPr>
            <w:rFonts w:ascii="Helvetica" w:eastAsia="Times New Roman" w:hAnsi="Helvetica" w:cs="Times New Roman"/>
            <w:color w:val="000000" w:themeColor="text1"/>
            <w:rPrChange w:id="86" w:author="Microsoft Office User" w:date="2018-11-26T16:50:00Z">
              <w:rPr>
                <w:rFonts w:ascii="Helvetica Neue" w:eastAsia="Times New Roman" w:hAnsi="Helvetica Neue" w:cs="Times New Roman"/>
                <w:color w:val="657786"/>
                <w:sz w:val="21"/>
                <w:szCs w:val="21"/>
                <w:u w:val="single"/>
              </w:rPr>
            </w:rPrChange>
          </w:rPr>
          <w:t>Out_of_Joint</w:t>
        </w:r>
        <w:proofErr w:type="spellEnd"/>
        <w:r w:rsidR="00BA0694" w:rsidRPr="00A730B8">
          <w:rPr>
            <w:rFonts w:ascii="Helvetica" w:eastAsia="Times New Roman" w:hAnsi="Helvetica" w:cs="Times New Roman"/>
            <w:color w:val="000000" w:themeColor="text1"/>
            <w:rPrChange w:id="87" w:author="Microsoft Office User" w:date="2018-11-26T16:50:00Z">
              <w:rPr>
                <w:rFonts w:ascii="Times New Roman" w:eastAsia="Times New Roman" w:hAnsi="Times New Roman" w:cs="Times New Roman"/>
              </w:rPr>
            </w:rPrChange>
          </w:rPr>
          <w:fldChar w:fldCharType="end"/>
        </w:r>
      </w:ins>
    </w:p>
    <w:p w14:paraId="53DF7DDE" w14:textId="2B407FD2" w:rsidR="00BA0694" w:rsidRPr="006E3858" w:rsidRDefault="00BA0694" w:rsidP="00BB03E5">
      <w:pPr>
        <w:rPr>
          <w:ins w:id="88" w:author="Microsoft Office User" w:date="2018-11-26T16:50:00Z"/>
          <w:rFonts w:ascii="Helvetica" w:eastAsia="Times New Roman" w:hAnsi="Helvetica" w:cs="Times New Roman"/>
          <w:color w:val="000000" w:themeColor="text1"/>
        </w:rPr>
      </w:pPr>
    </w:p>
    <w:p w14:paraId="10FBB34A" w14:textId="4494D49F" w:rsidR="00BA0694" w:rsidRPr="006E3858" w:rsidRDefault="00BA0694" w:rsidP="00BA0694">
      <w:pPr>
        <w:rPr>
          <w:ins w:id="89" w:author="Microsoft Office User" w:date="2018-11-26T16:51:00Z"/>
          <w:rStyle w:val="Hyperlink"/>
          <w:rFonts w:ascii="Helvetica" w:eastAsia="Times New Roman" w:hAnsi="Helvetica" w:cs="Times New Roman"/>
          <w:b/>
          <w:rPrChange w:id="90" w:author="Microsoft Office User" w:date="2018-11-26T16:52:00Z">
            <w:rPr>
              <w:ins w:id="91" w:author="Microsoft Office User" w:date="2018-11-26T16:51:00Z"/>
              <w:rStyle w:val="Hyperlink"/>
              <w:rFonts w:ascii="Arial" w:hAnsi="Arial" w:cs="Arial"/>
              <w:color w:val="660099"/>
              <w:u w:val="none"/>
            </w:rPr>
          </w:rPrChange>
        </w:rPr>
      </w:pPr>
      <w:ins w:id="92" w:author="Microsoft Office User" w:date="2018-11-26T16:51:00Z">
        <w:r w:rsidRPr="006E3858">
          <w:rPr>
            <w:rFonts w:ascii="Helvetica" w:eastAsia="Times New Roman" w:hAnsi="Helvetica" w:cs="Times New Roman"/>
            <w:b/>
            <w:color w:val="000000" w:themeColor="text1"/>
            <w:rPrChange w:id="93" w:author="Microsoft Office User" w:date="2018-11-26T16:51:00Z">
              <w:rPr>
                <w:rFonts w:ascii="Helvetica" w:eastAsia="Times New Roman" w:hAnsi="Helvetica" w:cs="Times New Roman"/>
                <w:color w:val="000000" w:themeColor="text1"/>
                <w:u w:val="single"/>
              </w:rPr>
            </w:rPrChange>
          </w:rPr>
          <w:t>HACKNEY EMPIRE</w:t>
        </w:r>
      </w:ins>
      <w:ins w:id="94" w:author="Microsoft Office User" w:date="2018-11-26T16:52:00Z">
        <w:r w:rsidRPr="006E3858">
          <w:rPr>
            <w:rFonts w:ascii="Helvetica" w:eastAsia="Times New Roman" w:hAnsi="Helvetica" w:cs="Times New Roman"/>
            <w:b/>
          </w:rPr>
          <w:fldChar w:fldCharType="begin"/>
        </w:r>
      </w:ins>
      <w:ins w:id="95" w:author="Microsoft Office User" w:date="2018-11-26T17:01:00Z">
        <w:r w:rsidR="00E56E4C" w:rsidRPr="006E3858">
          <w:rPr>
            <w:rFonts w:ascii="Helvetica" w:eastAsia="Times New Roman" w:hAnsi="Helvetica" w:cs="Times New Roman"/>
            <w:b/>
          </w:rPr>
          <w:instrText>HYPERLINK "file:///Users/ravaerichardson/Downloads/</w:instrText>
        </w:r>
        <w:r w:rsidR="00E56E4C" w:rsidRPr="006E3858">
          <w:rPr>
            <w:rFonts w:ascii="Helvetica" w:eastAsia="Times New Roman" w:hAnsi="Helvetica" w:cs="Times New Roman"/>
            <w:b/>
          </w:rPr>
          <w:cr/>
          <w:instrText>https:/hackneyempire.co.uk/</w:instrText>
        </w:r>
        <w:r w:rsidR="00E56E4C" w:rsidRPr="006E3858">
          <w:rPr>
            <w:rFonts w:ascii="Helvetica" w:eastAsia="Times New Roman" w:hAnsi="Helvetica" w:cs="Times New Roman"/>
            <w:b/>
          </w:rPr>
          <w:cr/>
          <w:instrText>"</w:instrText>
        </w:r>
      </w:ins>
      <w:ins w:id="96" w:author="Microsoft Office User" w:date="2018-11-26T16:52:00Z">
        <w:r w:rsidRPr="006E3858">
          <w:rPr>
            <w:rFonts w:ascii="Helvetica" w:eastAsia="Times New Roman" w:hAnsi="Helvetica" w:cs="Times New Roman"/>
            <w:b/>
          </w:rPr>
          <w:fldChar w:fldCharType="separate"/>
        </w:r>
      </w:ins>
    </w:p>
    <w:p w14:paraId="2319D4BB" w14:textId="77777777" w:rsidR="00BA0694" w:rsidRPr="006E3858" w:rsidRDefault="00BA0694" w:rsidP="00BA0694">
      <w:pPr>
        <w:rPr>
          <w:ins w:id="97" w:author="Microsoft Office User" w:date="2018-11-26T16:51:00Z"/>
          <w:rStyle w:val="Hyperlink"/>
          <w:rFonts w:ascii="Helvetica" w:hAnsi="Helvetica"/>
        </w:rPr>
      </w:pPr>
      <w:ins w:id="98" w:author="Microsoft Office User" w:date="2018-11-26T16:51:00Z">
        <w:r w:rsidRPr="006E3858">
          <w:rPr>
            <w:rStyle w:val="Hyperlink"/>
            <w:rFonts w:ascii="Helvetica" w:hAnsi="Helvetica" w:cs="Arial"/>
          </w:rPr>
          <w:t>https://hackneyempire.co.uk/</w:t>
        </w:r>
      </w:ins>
    </w:p>
    <w:p w14:paraId="2D00D607" w14:textId="38B1E7E5" w:rsidR="00BA0694" w:rsidRPr="006E3858" w:rsidRDefault="00BA0694" w:rsidP="00BB03E5">
      <w:pPr>
        <w:rPr>
          <w:ins w:id="99" w:author="Microsoft Office User" w:date="2018-11-26T16:51:00Z"/>
          <w:rFonts w:ascii="Helvetica" w:eastAsia="Times New Roman" w:hAnsi="Helvetica" w:cs="Times New Roman"/>
        </w:rPr>
      </w:pPr>
      <w:ins w:id="100" w:author="Microsoft Office User" w:date="2018-11-26T16:52:00Z">
        <w:r w:rsidRPr="006E3858">
          <w:rPr>
            <w:rFonts w:ascii="Helvetica" w:eastAsia="Times New Roman" w:hAnsi="Helvetica" w:cs="Times New Roman"/>
            <w:b/>
          </w:rPr>
          <w:fldChar w:fldCharType="end"/>
        </w:r>
        <w:r w:rsidRPr="006E3858">
          <w:rPr>
            <w:rFonts w:ascii="Helvetica" w:eastAsia="Times New Roman" w:hAnsi="Helvetica" w:cs="Times New Roman"/>
            <w:rPrChange w:id="101" w:author="Microsoft Office User" w:date="2018-11-26T16:52:00Z">
              <w:rPr>
                <w:rFonts w:ascii="Helvetica" w:eastAsia="Times New Roman" w:hAnsi="Helvetica" w:cs="Times New Roman"/>
                <w:b/>
              </w:rPr>
            </w:rPrChange>
          </w:rPr>
          <w:t>Twitter:</w:t>
        </w:r>
      </w:ins>
      <w:ins w:id="102" w:author="Microsoft Office User" w:date="2018-11-26T16:53:00Z">
        <w:r w:rsidRPr="006E3858">
          <w:rPr>
            <w:rFonts w:ascii="Helvetica" w:hAnsi="Helvetica"/>
          </w:rPr>
          <w:t xml:space="preserve"> </w:t>
        </w:r>
        <w:r w:rsidRPr="00A730B8">
          <w:rPr>
            <w:rFonts w:ascii="Helvetica" w:eastAsia="Times New Roman" w:hAnsi="Helvetica" w:cs="Times New Roman"/>
            <w:color w:val="000000" w:themeColor="text1"/>
          </w:rPr>
          <w:fldChar w:fldCharType="begin"/>
        </w:r>
        <w:r w:rsidRPr="00A730B8">
          <w:rPr>
            <w:rFonts w:ascii="Helvetica" w:eastAsia="Times New Roman" w:hAnsi="Helvetica" w:cs="Times New Roman"/>
            <w:color w:val="000000" w:themeColor="text1"/>
          </w:rPr>
          <w:instrText xml:space="preserve"> HYPERLINK "https://twitter.com/HackneyEmpire" </w:instrText>
        </w:r>
        <w:r w:rsidRPr="00A730B8">
          <w:rPr>
            <w:rFonts w:ascii="Helvetica" w:eastAsia="Times New Roman" w:hAnsi="Helvetica" w:cs="Times New Roman"/>
            <w:color w:val="000000" w:themeColor="text1"/>
          </w:rPr>
          <w:fldChar w:fldCharType="separate"/>
        </w:r>
        <w:r w:rsidRPr="00A730B8">
          <w:rPr>
            <w:rFonts w:ascii="Helvetica" w:eastAsia="Times New Roman" w:hAnsi="Helvetica" w:cs="Times New Roman"/>
            <w:b/>
            <w:bCs/>
            <w:color w:val="000000" w:themeColor="text1"/>
          </w:rPr>
          <w:t>@</w:t>
        </w:r>
        <w:proofErr w:type="spellStart"/>
        <w:r w:rsidRPr="00A730B8">
          <w:rPr>
            <w:rFonts w:ascii="Helvetica" w:eastAsia="Times New Roman" w:hAnsi="Helvetica" w:cs="Times New Roman"/>
            <w:color w:val="000000" w:themeColor="text1"/>
          </w:rPr>
          <w:t>HackneyEmpire</w:t>
        </w:r>
        <w:proofErr w:type="spellEnd"/>
        <w:r w:rsidRPr="00A730B8">
          <w:rPr>
            <w:rFonts w:ascii="Helvetica" w:eastAsia="Times New Roman" w:hAnsi="Helvetica" w:cs="Times New Roman"/>
            <w:b/>
            <w:bCs/>
            <w:color w:val="000000" w:themeColor="text1"/>
          </w:rPr>
          <w:t> </w:t>
        </w:r>
        <w:r w:rsidRPr="00A730B8">
          <w:rPr>
            <w:rFonts w:ascii="Helvetica" w:eastAsia="Times New Roman" w:hAnsi="Helvetica" w:cs="Times New Roman"/>
            <w:color w:val="000000" w:themeColor="text1"/>
          </w:rPr>
          <w:fldChar w:fldCharType="end"/>
        </w:r>
      </w:ins>
    </w:p>
    <w:p w14:paraId="1B70E69B" w14:textId="77777777" w:rsidR="00BA0694" w:rsidRPr="006E3858" w:rsidRDefault="00BA0694" w:rsidP="00BB03E5">
      <w:pPr>
        <w:rPr>
          <w:rFonts w:ascii="Helvetica" w:eastAsia="Times New Roman" w:hAnsi="Helvetica" w:cs="Times New Roman"/>
        </w:rPr>
      </w:pPr>
    </w:p>
    <w:p w14:paraId="5DA91C3B" w14:textId="77777777" w:rsidR="003D6221" w:rsidRPr="006E3858" w:rsidRDefault="003D6221" w:rsidP="00BB03E5">
      <w:pPr>
        <w:rPr>
          <w:rFonts w:ascii="Helvetica" w:eastAsia="Times New Roman" w:hAnsi="Helvetica" w:cs="Times New Roman"/>
          <w:b/>
        </w:rPr>
      </w:pPr>
      <w:r w:rsidRPr="006E3858">
        <w:rPr>
          <w:rFonts w:ascii="Helvetica" w:eastAsia="Times New Roman" w:hAnsi="Helvetica" w:cs="Times New Roman"/>
          <w:b/>
        </w:rPr>
        <w:t>COMMON</w:t>
      </w:r>
    </w:p>
    <w:p w14:paraId="73E4FEC0" w14:textId="7F6AA68B" w:rsidR="003D6221" w:rsidRPr="006E3858" w:rsidRDefault="00216E15" w:rsidP="00BB03E5">
      <w:pPr>
        <w:rPr>
          <w:rFonts w:ascii="Helvetica" w:eastAsia="Times New Roman" w:hAnsi="Helvetica" w:cs="Times New Roman"/>
        </w:rPr>
      </w:pPr>
      <w:hyperlink r:id="rId8" w:history="1">
        <w:r w:rsidR="003D6221" w:rsidRPr="006E3858">
          <w:rPr>
            <w:rStyle w:val="Hyperlink"/>
            <w:rFonts w:ascii="Helvetica" w:eastAsia="Times New Roman" w:hAnsi="Helvetica" w:cs="Times New Roman"/>
          </w:rPr>
          <w:t>www.commontheatre.co.uk</w:t>
        </w:r>
      </w:hyperlink>
    </w:p>
    <w:p w14:paraId="14CC9A70" w14:textId="25EB4C9D" w:rsidR="003D6221" w:rsidRPr="006E3858" w:rsidRDefault="003D6221" w:rsidP="00BB03E5">
      <w:pPr>
        <w:rPr>
          <w:rFonts w:ascii="Helvetica" w:eastAsia="Times New Roman" w:hAnsi="Helvetica" w:cs="Times New Roman"/>
          <w:b/>
        </w:rPr>
      </w:pPr>
      <w:r w:rsidRPr="006E3858">
        <w:rPr>
          <w:rFonts w:ascii="Helvetica" w:eastAsia="Times New Roman" w:hAnsi="Helvetica" w:cs="Times New Roman"/>
        </w:rPr>
        <w:t>Twitter: @</w:t>
      </w:r>
      <w:proofErr w:type="spellStart"/>
      <w:r w:rsidRPr="006E3858">
        <w:rPr>
          <w:rFonts w:ascii="Helvetica" w:eastAsia="Times New Roman" w:hAnsi="Helvetica" w:cs="Times New Roman"/>
        </w:rPr>
        <w:t>theatrecommon</w:t>
      </w:r>
      <w:proofErr w:type="spellEnd"/>
    </w:p>
    <w:p w14:paraId="39842A1E" w14:textId="77777777" w:rsidR="003D6221" w:rsidRPr="006E3858" w:rsidRDefault="003D6221" w:rsidP="00BB03E5">
      <w:pPr>
        <w:rPr>
          <w:rFonts w:ascii="Helvetica" w:eastAsia="Times New Roman" w:hAnsi="Helvetica" w:cs="Times New Roman"/>
          <w:b/>
        </w:rPr>
      </w:pPr>
    </w:p>
    <w:p w14:paraId="404A29D9" w14:textId="3BACEBF6" w:rsidR="005D09AC" w:rsidRPr="006E3858" w:rsidRDefault="005D09AC" w:rsidP="00BB03E5">
      <w:pPr>
        <w:rPr>
          <w:rFonts w:ascii="Helvetica" w:eastAsia="Times New Roman" w:hAnsi="Helvetica" w:cs="Times New Roman"/>
          <w:b/>
        </w:rPr>
      </w:pPr>
      <w:r w:rsidRPr="006E3858">
        <w:rPr>
          <w:rFonts w:ascii="Helvetica" w:eastAsia="Times New Roman" w:hAnsi="Helvetica" w:cs="Times New Roman"/>
          <w:b/>
        </w:rPr>
        <w:t>CITIZENS UK</w:t>
      </w:r>
    </w:p>
    <w:p w14:paraId="71B10010" w14:textId="2C8CA0B4" w:rsidR="008225BA" w:rsidRDefault="00216E15" w:rsidP="00BB03E5">
      <w:pPr>
        <w:rPr>
          <w:rFonts w:ascii="Helvetica" w:eastAsia="Times New Roman" w:hAnsi="Helvetica" w:cs="Times New Roman"/>
        </w:rPr>
      </w:pPr>
      <w:hyperlink r:id="rId9" w:history="1">
        <w:r w:rsidR="008225BA" w:rsidRPr="0006605D">
          <w:rPr>
            <w:rStyle w:val="Hyperlink"/>
            <w:rFonts w:ascii="Helvetica" w:eastAsia="Times New Roman" w:hAnsi="Helvetica" w:cs="Times New Roman"/>
          </w:rPr>
          <w:t>https://www.citizensuk.org</w:t>
        </w:r>
      </w:hyperlink>
    </w:p>
    <w:p w14:paraId="68644F0E" w14:textId="4926D472" w:rsidR="005D09AC" w:rsidRPr="006E3858" w:rsidRDefault="005D09AC" w:rsidP="00BB03E5">
      <w:pPr>
        <w:rPr>
          <w:rFonts w:ascii="Helvetica" w:eastAsia="Times New Roman" w:hAnsi="Helvetica" w:cs="Times New Roman"/>
        </w:rPr>
      </w:pPr>
      <w:r w:rsidRPr="006E3858">
        <w:rPr>
          <w:rFonts w:ascii="Helvetica" w:eastAsia="Times New Roman" w:hAnsi="Helvetica" w:cs="Times New Roman"/>
        </w:rPr>
        <w:t>Twitter: @</w:t>
      </w:r>
      <w:proofErr w:type="spellStart"/>
      <w:r w:rsidRPr="006E3858">
        <w:rPr>
          <w:rFonts w:ascii="Helvetica" w:eastAsia="Times New Roman" w:hAnsi="Helvetica" w:cs="Times New Roman"/>
        </w:rPr>
        <w:t>CitizensUK</w:t>
      </w:r>
      <w:proofErr w:type="spellEnd"/>
    </w:p>
    <w:p w14:paraId="7A49B43E" w14:textId="57E8CE31" w:rsidR="005D09AC" w:rsidRPr="006E3858" w:rsidRDefault="005D09AC" w:rsidP="00BB03E5">
      <w:pPr>
        <w:rPr>
          <w:rFonts w:ascii="Helvetica" w:eastAsia="Times New Roman" w:hAnsi="Helvetica" w:cs="Times New Roman"/>
        </w:rPr>
      </w:pPr>
    </w:p>
    <w:p w14:paraId="193B240A" w14:textId="6055B232" w:rsidR="00B01DE6" w:rsidRPr="006E3858" w:rsidRDefault="00B01DE6" w:rsidP="00BB03E5">
      <w:pPr>
        <w:rPr>
          <w:rFonts w:ascii="Helvetica" w:eastAsia="Times New Roman" w:hAnsi="Helvetica" w:cs="Times New Roman"/>
          <w:b/>
        </w:rPr>
      </w:pPr>
      <w:r w:rsidRPr="006E3858">
        <w:rPr>
          <w:rFonts w:ascii="Helvetica" w:eastAsia="Times New Roman" w:hAnsi="Helvetica" w:cs="Times New Roman"/>
          <w:b/>
        </w:rPr>
        <w:t>TONIC THEATRE</w:t>
      </w:r>
    </w:p>
    <w:p w14:paraId="52A204A0" w14:textId="4930924C" w:rsidR="00C448C4" w:rsidRPr="006E3858" w:rsidRDefault="00216E15" w:rsidP="00BB03E5">
      <w:pPr>
        <w:rPr>
          <w:rFonts w:ascii="Helvetica" w:eastAsia="Times New Roman" w:hAnsi="Helvetica" w:cs="Times New Roman"/>
        </w:rPr>
      </w:pPr>
      <w:hyperlink r:id="rId10" w:history="1">
        <w:r w:rsidR="008A363D" w:rsidRPr="006E3858">
          <w:rPr>
            <w:rStyle w:val="Hyperlink"/>
            <w:rFonts w:ascii="Helvetica" w:eastAsia="Times New Roman" w:hAnsi="Helvetica" w:cs="Times New Roman"/>
          </w:rPr>
          <w:t>https://www.tonictheatre.co.uk/</w:t>
        </w:r>
      </w:hyperlink>
    </w:p>
    <w:p w14:paraId="69E256D4" w14:textId="36D3EA49" w:rsidR="00C448C4" w:rsidRPr="006E3858" w:rsidRDefault="008A363D" w:rsidP="00BB03E5">
      <w:pPr>
        <w:rPr>
          <w:rFonts w:ascii="Helvetica" w:eastAsia="Times New Roman" w:hAnsi="Helvetica" w:cs="Times New Roman"/>
        </w:rPr>
      </w:pPr>
      <w:r w:rsidRPr="006E3858">
        <w:rPr>
          <w:rFonts w:ascii="Helvetica" w:eastAsia="Times New Roman" w:hAnsi="Helvetica" w:cs="Times New Roman"/>
        </w:rPr>
        <w:t>Twitter: @</w:t>
      </w:r>
      <w:proofErr w:type="spellStart"/>
      <w:r w:rsidRPr="006E3858">
        <w:rPr>
          <w:rFonts w:ascii="Helvetica" w:eastAsia="Times New Roman" w:hAnsi="Helvetica" w:cs="Times New Roman"/>
        </w:rPr>
        <w:t>TonicTheatre</w:t>
      </w:r>
      <w:proofErr w:type="spellEnd"/>
    </w:p>
    <w:p w14:paraId="56A03CBD" w14:textId="1C7D16E4" w:rsidR="00BC296B" w:rsidRPr="006E3858" w:rsidRDefault="00BC296B" w:rsidP="00BB03E5">
      <w:pPr>
        <w:rPr>
          <w:rFonts w:ascii="Helvetica" w:eastAsia="Times New Roman" w:hAnsi="Helvetica" w:cs="Times New Roman"/>
        </w:rPr>
      </w:pPr>
    </w:p>
    <w:p w14:paraId="114830DB" w14:textId="77777777" w:rsidR="005D09AC" w:rsidRPr="006E3858" w:rsidRDefault="005D09AC" w:rsidP="005D09AC">
      <w:pPr>
        <w:rPr>
          <w:rFonts w:ascii="Helvetica" w:eastAsia="Times New Roman" w:hAnsi="Helvetica" w:cs="Times New Roman"/>
          <w:b/>
        </w:rPr>
      </w:pPr>
      <w:r w:rsidRPr="006E3858">
        <w:rPr>
          <w:rFonts w:ascii="Helvetica" w:eastAsia="Times New Roman" w:hAnsi="Helvetica" w:cs="Times New Roman"/>
          <w:b/>
        </w:rPr>
        <w:t>CREATIVE ACCESS</w:t>
      </w:r>
    </w:p>
    <w:p w14:paraId="6B7894A9" w14:textId="77777777" w:rsidR="005D09AC" w:rsidRPr="006E3858" w:rsidRDefault="00216E15" w:rsidP="005D09AC">
      <w:pPr>
        <w:rPr>
          <w:rFonts w:ascii="Helvetica" w:eastAsia="Times New Roman" w:hAnsi="Helvetica" w:cs="Times New Roman"/>
        </w:rPr>
      </w:pPr>
      <w:hyperlink r:id="rId11" w:history="1">
        <w:r w:rsidR="005D09AC" w:rsidRPr="006E3858">
          <w:rPr>
            <w:rStyle w:val="Hyperlink"/>
            <w:rFonts w:ascii="Helvetica" w:eastAsia="Times New Roman" w:hAnsi="Helvetica"/>
          </w:rPr>
          <w:t>www.creativeaccess.org.uk</w:t>
        </w:r>
      </w:hyperlink>
    </w:p>
    <w:p w14:paraId="0BEC0A43" w14:textId="77777777" w:rsidR="005D09AC" w:rsidRPr="006E3858" w:rsidRDefault="005D09AC" w:rsidP="005D09AC">
      <w:pPr>
        <w:rPr>
          <w:rFonts w:ascii="Helvetica" w:eastAsia="Times New Roman" w:hAnsi="Helvetica" w:cs="Times New Roman"/>
        </w:rPr>
      </w:pPr>
      <w:r w:rsidRPr="006E3858">
        <w:rPr>
          <w:rFonts w:ascii="Helvetica" w:eastAsia="Times New Roman" w:hAnsi="Helvetica" w:cs="Times New Roman"/>
        </w:rPr>
        <w:t>Twitter: @_</w:t>
      </w:r>
      <w:proofErr w:type="spellStart"/>
      <w:r w:rsidRPr="006E3858">
        <w:rPr>
          <w:rFonts w:ascii="Helvetica" w:eastAsia="Times New Roman" w:hAnsi="Helvetica" w:cs="Times New Roman"/>
        </w:rPr>
        <w:t>creativeaccess</w:t>
      </w:r>
      <w:proofErr w:type="spellEnd"/>
    </w:p>
    <w:p w14:paraId="2086C036" w14:textId="6C889030" w:rsidR="00B01DE6" w:rsidRPr="006E3858" w:rsidRDefault="00B01DE6" w:rsidP="005D09AC">
      <w:pPr>
        <w:rPr>
          <w:rFonts w:ascii="Helvetica" w:eastAsia="Times New Roman" w:hAnsi="Helvetica" w:cs="Times New Roman"/>
        </w:rPr>
      </w:pPr>
    </w:p>
    <w:p w14:paraId="4E106099" w14:textId="7ACFD259" w:rsidR="00B01DE6" w:rsidRPr="006E3858" w:rsidRDefault="00B01DE6" w:rsidP="005D09AC">
      <w:pPr>
        <w:rPr>
          <w:rFonts w:ascii="Helvetica" w:eastAsia="Times New Roman" w:hAnsi="Helvetica" w:cs="Times New Roman"/>
          <w:b/>
        </w:rPr>
      </w:pPr>
      <w:r w:rsidRPr="006E3858">
        <w:rPr>
          <w:rFonts w:ascii="Helvetica" w:eastAsia="Times New Roman" w:hAnsi="Helvetica" w:cs="Times New Roman"/>
          <w:b/>
        </w:rPr>
        <w:t>JERWOOD CHARITABLE FOUNDATION</w:t>
      </w:r>
    </w:p>
    <w:p w14:paraId="11C5ACC0" w14:textId="522494D8" w:rsidR="008A363D" w:rsidRPr="006E3858" w:rsidRDefault="00216E15" w:rsidP="005D09AC">
      <w:pPr>
        <w:rPr>
          <w:rFonts w:ascii="Helvetica" w:eastAsia="Times New Roman" w:hAnsi="Helvetica" w:cs="Times New Roman"/>
        </w:rPr>
      </w:pPr>
      <w:hyperlink r:id="rId12" w:history="1">
        <w:r w:rsidR="008A363D" w:rsidRPr="006E3858">
          <w:rPr>
            <w:rStyle w:val="Hyperlink"/>
            <w:rFonts w:ascii="Helvetica" w:eastAsia="Times New Roman" w:hAnsi="Helvetica" w:cs="Times New Roman"/>
          </w:rPr>
          <w:t>https://www.jerwoodcharitablefoundation.org/</w:t>
        </w:r>
      </w:hyperlink>
    </w:p>
    <w:p w14:paraId="197FD3B0" w14:textId="0DD484E1" w:rsidR="00B01DE6" w:rsidRPr="006E3858" w:rsidRDefault="008A363D" w:rsidP="00BB03E5">
      <w:pPr>
        <w:rPr>
          <w:rFonts w:ascii="Helvetica" w:eastAsia="Times New Roman" w:hAnsi="Helvetica" w:cs="Times New Roman"/>
        </w:rPr>
      </w:pPr>
      <w:r w:rsidRPr="006E3858">
        <w:rPr>
          <w:rFonts w:ascii="Helvetica" w:eastAsia="Times New Roman" w:hAnsi="Helvetica" w:cs="Times New Roman"/>
        </w:rPr>
        <w:t>Twitter: @</w:t>
      </w:r>
      <w:proofErr w:type="spellStart"/>
      <w:r w:rsidRPr="006E3858">
        <w:rPr>
          <w:rFonts w:ascii="Helvetica" w:eastAsia="Times New Roman" w:hAnsi="Helvetica" w:cs="Times New Roman"/>
        </w:rPr>
        <w:t>JerwoodCF</w:t>
      </w:r>
      <w:proofErr w:type="spellEnd"/>
    </w:p>
    <w:sectPr w:rsidR="00B01DE6" w:rsidRPr="006E3858" w:rsidSect="002B7FAC">
      <w:footerReference w:type="default" r:id="rId13"/>
      <w:pgSz w:w="11900" w:h="16840"/>
      <w:pgMar w:top="1134" w:right="17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8464" w14:textId="77777777" w:rsidR="00216E15" w:rsidRDefault="00216E15" w:rsidP="004F0306">
      <w:r>
        <w:separator/>
      </w:r>
    </w:p>
  </w:endnote>
  <w:endnote w:type="continuationSeparator" w:id="0">
    <w:p w14:paraId="7A048852" w14:textId="77777777" w:rsidR="00216E15" w:rsidRDefault="00216E15" w:rsidP="004F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900-Regular">
    <w:altName w:val="Cambria"/>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7337" w14:textId="4B808214" w:rsidR="006E3858" w:rsidRPr="006E3858" w:rsidRDefault="006E3858">
    <w:pPr>
      <w:pStyle w:val="Footer"/>
      <w:jc w:val="center"/>
      <w:rPr>
        <w:rFonts w:ascii="Helvetica" w:hAnsi="Helvetica"/>
        <w:color w:val="000000" w:themeColor="text1"/>
      </w:rPr>
    </w:pPr>
    <w:r>
      <w:rPr>
        <w:color w:val="4F81BD" w:themeColor="accent1"/>
      </w:rPr>
      <w:t xml:space="preserve">                                                                                                                                              </w:t>
    </w:r>
    <w:r w:rsidRPr="006E3858">
      <w:rPr>
        <w:rFonts w:ascii="Helvetica" w:hAnsi="Helvetica"/>
        <w:color w:val="000000" w:themeColor="text1"/>
      </w:rPr>
      <w:t xml:space="preserve">Page </w:t>
    </w:r>
    <w:r w:rsidRPr="006E3858">
      <w:rPr>
        <w:rFonts w:ascii="Helvetica" w:hAnsi="Helvetica"/>
        <w:color w:val="000000" w:themeColor="text1"/>
      </w:rPr>
      <w:fldChar w:fldCharType="begin"/>
    </w:r>
    <w:r w:rsidRPr="006E3858">
      <w:rPr>
        <w:rFonts w:ascii="Helvetica" w:hAnsi="Helvetica"/>
        <w:color w:val="000000" w:themeColor="text1"/>
      </w:rPr>
      <w:instrText xml:space="preserve"> PAGE  \* Arabic  \* MERGEFORMAT </w:instrText>
    </w:r>
    <w:r w:rsidRPr="006E3858">
      <w:rPr>
        <w:rFonts w:ascii="Helvetica" w:hAnsi="Helvetica"/>
        <w:color w:val="000000" w:themeColor="text1"/>
      </w:rPr>
      <w:fldChar w:fldCharType="separate"/>
    </w:r>
    <w:r w:rsidRPr="006E3858">
      <w:rPr>
        <w:rFonts w:ascii="Helvetica" w:hAnsi="Helvetica"/>
        <w:noProof/>
        <w:color w:val="000000" w:themeColor="text1"/>
      </w:rPr>
      <w:t>2</w:t>
    </w:r>
    <w:r w:rsidRPr="006E3858">
      <w:rPr>
        <w:rFonts w:ascii="Helvetica" w:hAnsi="Helvetica"/>
        <w:color w:val="000000" w:themeColor="text1"/>
      </w:rPr>
      <w:fldChar w:fldCharType="end"/>
    </w:r>
    <w:r w:rsidRPr="006E3858">
      <w:rPr>
        <w:rFonts w:ascii="Helvetica" w:hAnsi="Helvetica"/>
        <w:color w:val="000000" w:themeColor="text1"/>
      </w:rPr>
      <w:t xml:space="preserve"> of </w:t>
    </w:r>
    <w:r>
      <w:rPr>
        <w:rFonts w:ascii="Helvetica" w:hAnsi="Helvetica"/>
        <w:color w:val="000000" w:themeColor="text1"/>
      </w:rPr>
      <w:t>4</w:t>
    </w:r>
  </w:p>
  <w:p w14:paraId="18803FC0" w14:textId="53D47EEF" w:rsidR="006E3858" w:rsidRDefault="006E3858" w:rsidP="006E3858">
    <w:pPr>
      <w:pStyle w:val="Footer"/>
      <w:tabs>
        <w:tab w:val="clear" w:pos="4320"/>
        <w:tab w:val="clear" w:pos="8640"/>
        <w:tab w:val="left" w:pos="70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6E3C" w14:textId="77777777" w:rsidR="00216E15" w:rsidRDefault="00216E15" w:rsidP="004F0306">
      <w:r>
        <w:separator/>
      </w:r>
    </w:p>
  </w:footnote>
  <w:footnote w:type="continuationSeparator" w:id="0">
    <w:p w14:paraId="07A11B70" w14:textId="77777777" w:rsidR="00216E15" w:rsidRDefault="00216E15" w:rsidP="004F03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David Loumgair">
    <w15:presenceInfo w15:providerId="Windows Live" w15:userId="cf191c9e3fdd4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F7"/>
    <w:rsid w:val="00011F3A"/>
    <w:rsid w:val="00091FEF"/>
    <w:rsid w:val="000C2133"/>
    <w:rsid w:val="000E1930"/>
    <w:rsid w:val="001020A6"/>
    <w:rsid w:val="00133394"/>
    <w:rsid w:val="00166D3B"/>
    <w:rsid w:val="001E6606"/>
    <w:rsid w:val="00201BF0"/>
    <w:rsid w:val="00216E15"/>
    <w:rsid w:val="00245D11"/>
    <w:rsid w:val="002623B8"/>
    <w:rsid w:val="0029549A"/>
    <w:rsid w:val="00296D9E"/>
    <w:rsid w:val="002B7FAC"/>
    <w:rsid w:val="00301A2C"/>
    <w:rsid w:val="0031758D"/>
    <w:rsid w:val="003A33BD"/>
    <w:rsid w:val="003B4142"/>
    <w:rsid w:val="003B779A"/>
    <w:rsid w:val="003D5B45"/>
    <w:rsid w:val="003D6221"/>
    <w:rsid w:val="003E12E7"/>
    <w:rsid w:val="00404C96"/>
    <w:rsid w:val="00424968"/>
    <w:rsid w:val="0043230D"/>
    <w:rsid w:val="00456B01"/>
    <w:rsid w:val="00476627"/>
    <w:rsid w:val="00497A54"/>
    <w:rsid w:val="004B7C86"/>
    <w:rsid w:val="004F0306"/>
    <w:rsid w:val="00505E5C"/>
    <w:rsid w:val="0051242D"/>
    <w:rsid w:val="00534341"/>
    <w:rsid w:val="00537DD6"/>
    <w:rsid w:val="00541BE4"/>
    <w:rsid w:val="00542E03"/>
    <w:rsid w:val="00553AF3"/>
    <w:rsid w:val="00594F74"/>
    <w:rsid w:val="005A4CEC"/>
    <w:rsid w:val="005D09AC"/>
    <w:rsid w:val="00613668"/>
    <w:rsid w:val="006B262C"/>
    <w:rsid w:val="006B7625"/>
    <w:rsid w:val="006E366E"/>
    <w:rsid w:val="006E3858"/>
    <w:rsid w:val="00726596"/>
    <w:rsid w:val="007A1D8A"/>
    <w:rsid w:val="007B4425"/>
    <w:rsid w:val="007D14DE"/>
    <w:rsid w:val="007D5F66"/>
    <w:rsid w:val="007F6F43"/>
    <w:rsid w:val="008225BA"/>
    <w:rsid w:val="00843687"/>
    <w:rsid w:val="008919E0"/>
    <w:rsid w:val="008A1E7B"/>
    <w:rsid w:val="008A363D"/>
    <w:rsid w:val="008B6366"/>
    <w:rsid w:val="008C7CB2"/>
    <w:rsid w:val="00964904"/>
    <w:rsid w:val="009A5855"/>
    <w:rsid w:val="009E3534"/>
    <w:rsid w:val="009F456F"/>
    <w:rsid w:val="00A40F9F"/>
    <w:rsid w:val="00A57D62"/>
    <w:rsid w:val="00A712F7"/>
    <w:rsid w:val="00A730B8"/>
    <w:rsid w:val="00A775A2"/>
    <w:rsid w:val="00A87E1B"/>
    <w:rsid w:val="00AF23E1"/>
    <w:rsid w:val="00B01DE6"/>
    <w:rsid w:val="00B31786"/>
    <w:rsid w:val="00B51DF0"/>
    <w:rsid w:val="00B74B1B"/>
    <w:rsid w:val="00B830B9"/>
    <w:rsid w:val="00BA0694"/>
    <w:rsid w:val="00BB03E5"/>
    <w:rsid w:val="00BC296B"/>
    <w:rsid w:val="00BC7F72"/>
    <w:rsid w:val="00BF4362"/>
    <w:rsid w:val="00C448C4"/>
    <w:rsid w:val="00CA090D"/>
    <w:rsid w:val="00D0662B"/>
    <w:rsid w:val="00D11D43"/>
    <w:rsid w:val="00D22620"/>
    <w:rsid w:val="00D70423"/>
    <w:rsid w:val="00DF7E8A"/>
    <w:rsid w:val="00E049BA"/>
    <w:rsid w:val="00E11165"/>
    <w:rsid w:val="00E33BAD"/>
    <w:rsid w:val="00E4335D"/>
    <w:rsid w:val="00E46DBD"/>
    <w:rsid w:val="00E56E4C"/>
    <w:rsid w:val="00E7029D"/>
    <w:rsid w:val="00E725DF"/>
    <w:rsid w:val="00E835B0"/>
    <w:rsid w:val="00ED6A9A"/>
    <w:rsid w:val="00EF12DB"/>
    <w:rsid w:val="00F43FE9"/>
    <w:rsid w:val="00F5277C"/>
    <w:rsid w:val="00F63FB8"/>
    <w:rsid w:val="00F716B6"/>
    <w:rsid w:val="00F9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74AB3"/>
  <w14:defaultImageDpi w14:val="300"/>
  <w15:docId w15:val="{FE272AE1-CCD7-8846-AE29-187E7B19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33394"/>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550402089238082057gmail-il">
    <w:name w:val="m_3550402089238082057gmail-il"/>
    <w:basedOn w:val="DefaultParagraphFont"/>
    <w:rsid w:val="00A712F7"/>
  </w:style>
  <w:style w:type="paragraph" w:styleId="Header">
    <w:name w:val="header"/>
    <w:basedOn w:val="Normal"/>
    <w:link w:val="HeaderChar"/>
    <w:uiPriority w:val="99"/>
    <w:unhideWhenUsed/>
    <w:rsid w:val="004F0306"/>
    <w:pPr>
      <w:tabs>
        <w:tab w:val="center" w:pos="4320"/>
        <w:tab w:val="right" w:pos="8640"/>
      </w:tabs>
    </w:pPr>
  </w:style>
  <w:style w:type="character" w:customStyle="1" w:styleId="HeaderChar">
    <w:name w:val="Header Char"/>
    <w:basedOn w:val="DefaultParagraphFont"/>
    <w:link w:val="Header"/>
    <w:uiPriority w:val="99"/>
    <w:rsid w:val="004F0306"/>
  </w:style>
  <w:style w:type="paragraph" w:styleId="Footer">
    <w:name w:val="footer"/>
    <w:basedOn w:val="Normal"/>
    <w:link w:val="FooterChar"/>
    <w:uiPriority w:val="99"/>
    <w:unhideWhenUsed/>
    <w:rsid w:val="004F0306"/>
    <w:pPr>
      <w:tabs>
        <w:tab w:val="center" w:pos="4320"/>
        <w:tab w:val="right" w:pos="8640"/>
      </w:tabs>
    </w:pPr>
  </w:style>
  <w:style w:type="character" w:customStyle="1" w:styleId="FooterChar">
    <w:name w:val="Footer Char"/>
    <w:basedOn w:val="DefaultParagraphFont"/>
    <w:link w:val="Footer"/>
    <w:uiPriority w:val="99"/>
    <w:rsid w:val="004F0306"/>
  </w:style>
  <w:style w:type="character" w:customStyle="1" w:styleId="m2590230602321586587gmail-il">
    <w:name w:val="m_2590230602321586587gmail-il"/>
    <w:basedOn w:val="DefaultParagraphFont"/>
    <w:rsid w:val="004F0306"/>
  </w:style>
  <w:style w:type="paragraph" w:styleId="NormalWeb">
    <w:name w:val="Normal (Web)"/>
    <w:basedOn w:val="Normal"/>
    <w:uiPriority w:val="99"/>
    <w:semiHidden/>
    <w:unhideWhenUsed/>
    <w:rsid w:val="00BB03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03E5"/>
    <w:rPr>
      <w:b/>
      <w:bCs/>
    </w:rPr>
  </w:style>
  <w:style w:type="character" w:styleId="Emphasis">
    <w:name w:val="Emphasis"/>
    <w:basedOn w:val="DefaultParagraphFont"/>
    <w:uiPriority w:val="20"/>
    <w:qFormat/>
    <w:rsid w:val="00BB03E5"/>
    <w:rPr>
      <w:i/>
      <w:iCs/>
    </w:rPr>
  </w:style>
  <w:style w:type="paragraph" w:styleId="BalloonText">
    <w:name w:val="Balloon Text"/>
    <w:basedOn w:val="Normal"/>
    <w:link w:val="BalloonTextChar"/>
    <w:uiPriority w:val="99"/>
    <w:semiHidden/>
    <w:unhideWhenUsed/>
    <w:rsid w:val="00F92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0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296B"/>
    <w:rPr>
      <w:sz w:val="16"/>
      <w:szCs w:val="16"/>
    </w:rPr>
  </w:style>
  <w:style w:type="paragraph" w:styleId="CommentText">
    <w:name w:val="annotation text"/>
    <w:basedOn w:val="Normal"/>
    <w:link w:val="CommentTextChar"/>
    <w:uiPriority w:val="99"/>
    <w:semiHidden/>
    <w:unhideWhenUsed/>
    <w:rsid w:val="00BC296B"/>
    <w:rPr>
      <w:sz w:val="20"/>
      <w:szCs w:val="20"/>
    </w:rPr>
  </w:style>
  <w:style w:type="character" w:customStyle="1" w:styleId="CommentTextChar">
    <w:name w:val="Comment Text Char"/>
    <w:basedOn w:val="DefaultParagraphFont"/>
    <w:link w:val="CommentText"/>
    <w:uiPriority w:val="99"/>
    <w:semiHidden/>
    <w:rsid w:val="00BC296B"/>
    <w:rPr>
      <w:sz w:val="20"/>
      <w:szCs w:val="20"/>
    </w:rPr>
  </w:style>
  <w:style w:type="paragraph" w:styleId="CommentSubject">
    <w:name w:val="annotation subject"/>
    <w:basedOn w:val="CommentText"/>
    <w:next w:val="CommentText"/>
    <w:link w:val="CommentSubjectChar"/>
    <w:uiPriority w:val="99"/>
    <w:semiHidden/>
    <w:unhideWhenUsed/>
    <w:rsid w:val="00BC296B"/>
    <w:rPr>
      <w:b/>
      <w:bCs/>
    </w:rPr>
  </w:style>
  <w:style w:type="character" w:customStyle="1" w:styleId="CommentSubjectChar">
    <w:name w:val="Comment Subject Char"/>
    <w:basedOn w:val="CommentTextChar"/>
    <w:link w:val="CommentSubject"/>
    <w:uiPriority w:val="99"/>
    <w:semiHidden/>
    <w:rsid w:val="00BC296B"/>
    <w:rPr>
      <w:b/>
      <w:bCs/>
      <w:sz w:val="20"/>
      <w:szCs w:val="20"/>
    </w:rPr>
  </w:style>
  <w:style w:type="character" w:customStyle="1" w:styleId="Heading2Char">
    <w:name w:val="Heading 2 Char"/>
    <w:basedOn w:val="DefaultParagraphFont"/>
    <w:link w:val="Heading2"/>
    <w:uiPriority w:val="9"/>
    <w:rsid w:val="00133394"/>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5D09AC"/>
    <w:rPr>
      <w:color w:val="0000FF" w:themeColor="hyperlink"/>
      <w:u w:val="single"/>
    </w:rPr>
  </w:style>
  <w:style w:type="character" w:customStyle="1" w:styleId="UnresolvedMention1">
    <w:name w:val="Unresolved Mention1"/>
    <w:basedOn w:val="DefaultParagraphFont"/>
    <w:uiPriority w:val="99"/>
    <w:rsid w:val="005D09AC"/>
    <w:rPr>
      <w:color w:val="605E5C"/>
      <w:shd w:val="clear" w:color="auto" w:fill="E1DFDD"/>
    </w:rPr>
  </w:style>
  <w:style w:type="character" w:customStyle="1" w:styleId="apple-converted-space">
    <w:name w:val="apple-converted-space"/>
    <w:basedOn w:val="DefaultParagraphFont"/>
    <w:rsid w:val="007D5F66"/>
  </w:style>
  <w:style w:type="character" w:styleId="UnresolvedMention">
    <w:name w:val="Unresolved Mention"/>
    <w:basedOn w:val="DefaultParagraphFont"/>
    <w:uiPriority w:val="99"/>
    <w:rsid w:val="00BA0694"/>
    <w:rPr>
      <w:color w:val="605E5C"/>
      <w:shd w:val="clear" w:color="auto" w:fill="E1DFDD"/>
    </w:rPr>
  </w:style>
  <w:style w:type="character" w:customStyle="1" w:styleId="username">
    <w:name w:val="username"/>
    <w:basedOn w:val="DefaultParagraphFont"/>
    <w:rsid w:val="00BA0694"/>
  </w:style>
  <w:style w:type="character" w:styleId="HTMLCite">
    <w:name w:val="HTML Cite"/>
    <w:basedOn w:val="DefaultParagraphFont"/>
    <w:uiPriority w:val="99"/>
    <w:semiHidden/>
    <w:unhideWhenUsed/>
    <w:rsid w:val="00BA0694"/>
    <w:rPr>
      <w:i/>
      <w:iCs/>
    </w:rPr>
  </w:style>
  <w:style w:type="character" w:styleId="FollowedHyperlink">
    <w:name w:val="FollowedHyperlink"/>
    <w:basedOn w:val="DefaultParagraphFont"/>
    <w:uiPriority w:val="99"/>
    <w:semiHidden/>
    <w:unhideWhenUsed/>
    <w:rsid w:val="00BA0694"/>
    <w:rPr>
      <w:color w:val="800080" w:themeColor="followedHyperlink"/>
      <w:u w:val="single"/>
    </w:rPr>
  </w:style>
  <w:style w:type="paragraph" w:styleId="Revision">
    <w:name w:val="Revision"/>
    <w:hidden/>
    <w:uiPriority w:val="99"/>
    <w:semiHidden/>
    <w:rsid w:val="006E3858"/>
  </w:style>
  <w:style w:type="character" w:styleId="PageNumber">
    <w:name w:val="page number"/>
    <w:basedOn w:val="DefaultParagraphFont"/>
    <w:uiPriority w:val="99"/>
    <w:semiHidden/>
    <w:unhideWhenUsed/>
    <w:rsid w:val="006E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322">
      <w:bodyDiv w:val="1"/>
      <w:marLeft w:val="0"/>
      <w:marRight w:val="0"/>
      <w:marTop w:val="0"/>
      <w:marBottom w:val="0"/>
      <w:divBdr>
        <w:top w:val="none" w:sz="0" w:space="0" w:color="auto"/>
        <w:left w:val="none" w:sz="0" w:space="0" w:color="auto"/>
        <w:bottom w:val="none" w:sz="0" w:space="0" w:color="auto"/>
        <w:right w:val="none" w:sz="0" w:space="0" w:color="auto"/>
      </w:divBdr>
    </w:div>
    <w:div w:id="202907675">
      <w:bodyDiv w:val="1"/>
      <w:marLeft w:val="0"/>
      <w:marRight w:val="0"/>
      <w:marTop w:val="0"/>
      <w:marBottom w:val="0"/>
      <w:divBdr>
        <w:top w:val="none" w:sz="0" w:space="0" w:color="auto"/>
        <w:left w:val="none" w:sz="0" w:space="0" w:color="auto"/>
        <w:bottom w:val="none" w:sz="0" w:space="0" w:color="auto"/>
        <w:right w:val="none" w:sz="0" w:space="0" w:color="auto"/>
      </w:divBdr>
      <w:divsChild>
        <w:div w:id="1787190542">
          <w:marLeft w:val="0"/>
          <w:marRight w:val="0"/>
          <w:marTop w:val="0"/>
          <w:marBottom w:val="0"/>
          <w:divBdr>
            <w:top w:val="none" w:sz="0" w:space="0" w:color="auto"/>
            <w:left w:val="none" w:sz="0" w:space="0" w:color="auto"/>
            <w:bottom w:val="none" w:sz="0" w:space="0" w:color="auto"/>
            <w:right w:val="none" w:sz="0" w:space="0" w:color="auto"/>
          </w:divBdr>
        </w:div>
      </w:divsChild>
    </w:div>
    <w:div w:id="476454620">
      <w:bodyDiv w:val="1"/>
      <w:marLeft w:val="0"/>
      <w:marRight w:val="0"/>
      <w:marTop w:val="0"/>
      <w:marBottom w:val="0"/>
      <w:divBdr>
        <w:top w:val="none" w:sz="0" w:space="0" w:color="auto"/>
        <w:left w:val="none" w:sz="0" w:space="0" w:color="auto"/>
        <w:bottom w:val="none" w:sz="0" w:space="0" w:color="auto"/>
        <w:right w:val="none" w:sz="0" w:space="0" w:color="auto"/>
      </w:divBdr>
    </w:div>
    <w:div w:id="712389845">
      <w:bodyDiv w:val="1"/>
      <w:marLeft w:val="0"/>
      <w:marRight w:val="0"/>
      <w:marTop w:val="0"/>
      <w:marBottom w:val="0"/>
      <w:divBdr>
        <w:top w:val="none" w:sz="0" w:space="0" w:color="auto"/>
        <w:left w:val="none" w:sz="0" w:space="0" w:color="auto"/>
        <w:bottom w:val="none" w:sz="0" w:space="0" w:color="auto"/>
        <w:right w:val="none" w:sz="0" w:space="0" w:color="auto"/>
      </w:divBdr>
    </w:div>
    <w:div w:id="740954785">
      <w:bodyDiv w:val="1"/>
      <w:marLeft w:val="0"/>
      <w:marRight w:val="0"/>
      <w:marTop w:val="0"/>
      <w:marBottom w:val="0"/>
      <w:divBdr>
        <w:top w:val="none" w:sz="0" w:space="0" w:color="auto"/>
        <w:left w:val="none" w:sz="0" w:space="0" w:color="auto"/>
        <w:bottom w:val="none" w:sz="0" w:space="0" w:color="auto"/>
        <w:right w:val="none" w:sz="0" w:space="0" w:color="auto"/>
      </w:divBdr>
    </w:div>
    <w:div w:id="1146433159">
      <w:bodyDiv w:val="1"/>
      <w:marLeft w:val="0"/>
      <w:marRight w:val="0"/>
      <w:marTop w:val="0"/>
      <w:marBottom w:val="0"/>
      <w:divBdr>
        <w:top w:val="none" w:sz="0" w:space="0" w:color="auto"/>
        <w:left w:val="none" w:sz="0" w:space="0" w:color="auto"/>
        <w:bottom w:val="none" w:sz="0" w:space="0" w:color="auto"/>
        <w:right w:val="none" w:sz="0" w:space="0" w:color="auto"/>
      </w:divBdr>
    </w:div>
    <w:div w:id="1206867341">
      <w:bodyDiv w:val="1"/>
      <w:marLeft w:val="0"/>
      <w:marRight w:val="0"/>
      <w:marTop w:val="0"/>
      <w:marBottom w:val="0"/>
      <w:divBdr>
        <w:top w:val="none" w:sz="0" w:space="0" w:color="auto"/>
        <w:left w:val="none" w:sz="0" w:space="0" w:color="auto"/>
        <w:bottom w:val="none" w:sz="0" w:space="0" w:color="auto"/>
        <w:right w:val="none" w:sz="0" w:space="0" w:color="auto"/>
      </w:divBdr>
    </w:div>
    <w:div w:id="1270821855">
      <w:bodyDiv w:val="1"/>
      <w:marLeft w:val="0"/>
      <w:marRight w:val="0"/>
      <w:marTop w:val="0"/>
      <w:marBottom w:val="0"/>
      <w:divBdr>
        <w:top w:val="none" w:sz="0" w:space="0" w:color="auto"/>
        <w:left w:val="none" w:sz="0" w:space="0" w:color="auto"/>
        <w:bottom w:val="none" w:sz="0" w:space="0" w:color="auto"/>
        <w:right w:val="none" w:sz="0" w:space="0" w:color="auto"/>
      </w:divBdr>
    </w:div>
    <w:div w:id="1546793615">
      <w:bodyDiv w:val="1"/>
      <w:marLeft w:val="0"/>
      <w:marRight w:val="0"/>
      <w:marTop w:val="0"/>
      <w:marBottom w:val="0"/>
      <w:divBdr>
        <w:top w:val="none" w:sz="0" w:space="0" w:color="auto"/>
        <w:left w:val="none" w:sz="0" w:space="0" w:color="auto"/>
        <w:bottom w:val="none" w:sz="0" w:space="0" w:color="auto"/>
        <w:right w:val="none" w:sz="0" w:space="0" w:color="auto"/>
      </w:divBdr>
      <w:divsChild>
        <w:div w:id="50621967">
          <w:marLeft w:val="0"/>
          <w:marRight w:val="0"/>
          <w:marTop w:val="0"/>
          <w:marBottom w:val="0"/>
          <w:divBdr>
            <w:top w:val="none" w:sz="0" w:space="0" w:color="auto"/>
            <w:left w:val="none" w:sz="0" w:space="0" w:color="auto"/>
            <w:bottom w:val="none" w:sz="0" w:space="0" w:color="auto"/>
            <w:right w:val="none" w:sz="0" w:space="0" w:color="auto"/>
          </w:divBdr>
        </w:div>
      </w:divsChild>
    </w:div>
    <w:div w:id="1593273166">
      <w:bodyDiv w:val="1"/>
      <w:marLeft w:val="0"/>
      <w:marRight w:val="0"/>
      <w:marTop w:val="0"/>
      <w:marBottom w:val="0"/>
      <w:divBdr>
        <w:top w:val="none" w:sz="0" w:space="0" w:color="auto"/>
        <w:left w:val="none" w:sz="0" w:space="0" w:color="auto"/>
        <w:bottom w:val="none" w:sz="0" w:space="0" w:color="auto"/>
        <w:right w:val="none" w:sz="0" w:space="0" w:color="auto"/>
      </w:divBdr>
    </w:div>
    <w:div w:id="1608581587">
      <w:bodyDiv w:val="1"/>
      <w:marLeft w:val="0"/>
      <w:marRight w:val="0"/>
      <w:marTop w:val="0"/>
      <w:marBottom w:val="0"/>
      <w:divBdr>
        <w:top w:val="none" w:sz="0" w:space="0" w:color="auto"/>
        <w:left w:val="none" w:sz="0" w:space="0" w:color="auto"/>
        <w:bottom w:val="none" w:sz="0" w:space="0" w:color="auto"/>
        <w:right w:val="none" w:sz="0" w:space="0" w:color="auto"/>
      </w:divBdr>
    </w:div>
    <w:div w:id="1621261143">
      <w:bodyDiv w:val="1"/>
      <w:marLeft w:val="0"/>
      <w:marRight w:val="0"/>
      <w:marTop w:val="0"/>
      <w:marBottom w:val="0"/>
      <w:divBdr>
        <w:top w:val="none" w:sz="0" w:space="0" w:color="auto"/>
        <w:left w:val="none" w:sz="0" w:space="0" w:color="auto"/>
        <w:bottom w:val="none" w:sz="0" w:space="0" w:color="auto"/>
        <w:right w:val="none" w:sz="0" w:space="0" w:color="auto"/>
      </w:divBdr>
    </w:div>
    <w:div w:id="1731031177">
      <w:bodyDiv w:val="1"/>
      <w:marLeft w:val="0"/>
      <w:marRight w:val="0"/>
      <w:marTop w:val="0"/>
      <w:marBottom w:val="0"/>
      <w:divBdr>
        <w:top w:val="none" w:sz="0" w:space="0" w:color="auto"/>
        <w:left w:val="none" w:sz="0" w:space="0" w:color="auto"/>
        <w:bottom w:val="none" w:sz="0" w:space="0" w:color="auto"/>
        <w:right w:val="none" w:sz="0" w:space="0" w:color="auto"/>
      </w:divBdr>
    </w:div>
    <w:div w:id="1863667754">
      <w:bodyDiv w:val="1"/>
      <w:marLeft w:val="0"/>
      <w:marRight w:val="0"/>
      <w:marTop w:val="0"/>
      <w:marBottom w:val="0"/>
      <w:divBdr>
        <w:top w:val="none" w:sz="0" w:space="0" w:color="auto"/>
        <w:left w:val="none" w:sz="0" w:space="0" w:color="auto"/>
        <w:bottom w:val="none" w:sz="0" w:space="0" w:color="auto"/>
        <w:right w:val="none" w:sz="0" w:space="0" w:color="auto"/>
      </w:divBdr>
    </w:div>
    <w:div w:id="2032680563">
      <w:bodyDiv w:val="1"/>
      <w:marLeft w:val="0"/>
      <w:marRight w:val="0"/>
      <w:marTop w:val="0"/>
      <w:marBottom w:val="0"/>
      <w:divBdr>
        <w:top w:val="none" w:sz="0" w:space="0" w:color="auto"/>
        <w:left w:val="none" w:sz="0" w:space="0" w:color="auto"/>
        <w:bottom w:val="none" w:sz="0" w:space="0" w:color="auto"/>
        <w:right w:val="none" w:sz="0" w:space="0" w:color="auto"/>
      </w:divBdr>
    </w:div>
    <w:div w:id="2090887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theatr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jerwoodcharitable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eativeaccess.org.uk"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tonictheatre.co.uk/" TargetMode="External"/><Relationship Id="rId4" Type="http://schemas.openxmlformats.org/officeDocument/2006/relationships/webSettings" Target="webSettings.xml"/><Relationship Id="rId9" Type="http://schemas.openxmlformats.org/officeDocument/2006/relationships/hyperlink" Target="https://www.citizens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7F19-4294-574F-BDEC-C1257762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Out of Joint</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Bradfield</dc:creator>
  <cp:keywords/>
  <dc:description/>
  <cp:lastModifiedBy>Microsoft Office User</cp:lastModifiedBy>
  <cp:revision>4</cp:revision>
  <cp:lastPrinted>2018-11-28T17:41:00Z</cp:lastPrinted>
  <dcterms:created xsi:type="dcterms:W3CDTF">2018-11-28T17:41:00Z</dcterms:created>
  <dcterms:modified xsi:type="dcterms:W3CDTF">2018-12-03T17:36:00Z</dcterms:modified>
</cp:coreProperties>
</file>